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7A99" w:rsidRDefault="00DE7E31" w:rsidP="002C7A99">
      <w:pPr>
        <w:pStyle w:val="CoverMaintitle"/>
        <w:ind w:left="-3240"/>
        <w:rPr>
          <w:color w:val="8B032C"/>
          <w:sz w:val="40"/>
        </w:rPr>
      </w:pPr>
      <w:r w:rsidRPr="0072518B">
        <w:rPr>
          <w:color w:val="8B032C"/>
          <w:sz w:val="40"/>
        </w:rPr>
        <w:t xml:space="preserve">Information pack </w:t>
      </w:r>
      <w:r w:rsidR="00276E81">
        <w:rPr>
          <w:color w:val="8B032C"/>
          <w:sz w:val="40"/>
        </w:rPr>
        <w:t>for</w:t>
      </w:r>
      <w:r w:rsidR="002C7A99">
        <w:rPr>
          <w:color w:val="8B032C"/>
          <w:sz w:val="40"/>
        </w:rPr>
        <w:t xml:space="preserve"> </w:t>
      </w:r>
      <w:r w:rsidRPr="0072518B">
        <w:rPr>
          <w:color w:val="8B032C"/>
          <w:sz w:val="40"/>
        </w:rPr>
        <w:t xml:space="preserve">the post of </w:t>
      </w:r>
    </w:p>
    <w:p w:rsidR="002C7A99" w:rsidRDefault="000150BE" w:rsidP="002C7A99">
      <w:pPr>
        <w:pStyle w:val="CoverMaintitle"/>
        <w:ind w:left="-3240"/>
        <w:rPr>
          <w:color w:val="8B032C"/>
          <w:sz w:val="40"/>
        </w:rPr>
      </w:pPr>
      <w:r>
        <w:rPr>
          <w:color w:val="8B032C"/>
          <w:sz w:val="40"/>
        </w:rPr>
        <w:t>Senior Advisor: Business Development</w:t>
      </w:r>
    </w:p>
    <w:p w:rsidR="002C7A99" w:rsidRDefault="002C7A99" w:rsidP="002C7A99">
      <w:pPr>
        <w:pStyle w:val="CoverMaintitle"/>
        <w:ind w:left="-3240"/>
        <w:rPr>
          <w:color w:val="8B032C"/>
          <w:sz w:val="40"/>
        </w:rPr>
      </w:pPr>
    </w:p>
    <w:p w:rsidR="002C7A99" w:rsidRPr="002C7A99" w:rsidRDefault="002C7A99" w:rsidP="002C7A99">
      <w:pPr>
        <w:pStyle w:val="CoverMaintitle"/>
        <w:ind w:left="-3240"/>
        <w:rPr>
          <w:b w:val="0"/>
          <w:color w:val="000000" w:themeColor="text1"/>
          <w:sz w:val="28"/>
          <w:szCs w:val="28"/>
        </w:rPr>
      </w:pPr>
    </w:p>
    <w:p w:rsidR="00DE7E31" w:rsidRPr="002C7A99" w:rsidRDefault="002C7A99" w:rsidP="002C7A99">
      <w:pPr>
        <w:pStyle w:val="CoverMaintitle"/>
        <w:ind w:left="-3240"/>
        <w:rPr>
          <w:b w:val="0"/>
          <w:color w:val="000000" w:themeColor="text1"/>
          <w:sz w:val="28"/>
          <w:szCs w:val="28"/>
        </w:rPr>
        <w:sectPr w:rsidR="00DE7E31" w:rsidRPr="002C7A99" w:rsidSect="009A5108">
          <w:headerReference w:type="default" r:id="rId7"/>
          <w:footerReference w:type="even" r:id="rId8"/>
          <w:footerReference w:type="default" r:id="rId9"/>
          <w:headerReference w:type="first" r:id="rId10"/>
          <w:pgSz w:w="11906" w:h="16838" w:code="9"/>
          <w:pgMar w:top="8448" w:right="1106" w:bottom="1701" w:left="4479" w:header="794" w:footer="737" w:gutter="0"/>
          <w:cols w:space="708"/>
          <w:titlePg/>
          <w:docGrid w:linePitch="360"/>
        </w:sectPr>
      </w:pPr>
      <w:r w:rsidRPr="002C7A99">
        <w:rPr>
          <w:b w:val="0"/>
          <w:color w:val="000000" w:themeColor="text1"/>
          <w:sz w:val="28"/>
          <w:szCs w:val="28"/>
        </w:rPr>
        <w:t>August 2019</w:t>
      </w:r>
    </w:p>
    <w:p w:rsidR="00D407FE" w:rsidRPr="00C031E1" w:rsidRDefault="00D407FE" w:rsidP="00D407FE">
      <w:pPr>
        <w:pStyle w:val="Insidemaintitle"/>
        <w:tabs>
          <w:tab w:val="left" w:pos="6576"/>
        </w:tabs>
        <w:jc w:val="both"/>
        <w:rPr>
          <w:rFonts w:cs="Arial"/>
          <w:b/>
          <w:bCs/>
          <w:color w:val="8B032C"/>
          <w:kern w:val="32"/>
          <w:sz w:val="36"/>
          <w:szCs w:val="32"/>
          <w:lang w:eastAsia="en-US"/>
        </w:rPr>
      </w:pPr>
      <w:bookmarkStart w:id="0" w:name="_Toc185313690"/>
      <w:r>
        <w:rPr>
          <w:rFonts w:cs="Arial"/>
          <w:b/>
          <w:bCs/>
          <w:color w:val="8B032C"/>
          <w:kern w:val="32"/>
          <w:sz w:val="36"/>
          <w:szCs w:val="32"/>
          <w:lang w:eastAsia="en-US"/>
        </w:rPr>
        <w:lastRenderedPageBreak/>
        <w:t>About ETI</w:t>
      </w:r>
    </w:p>
    <w:p w:rsidR="00D407FE" w:rsidRDefault="00D407FE" w:rsidP="00D407FE">
      <w:pPr>
        <w:pStyle w:val="BodyText"/>
        <w:rPr>
          <w:rFonts w:ascii="Arial" w:hAnsi="Arial"/>
          <w:color w:val="333333"/>
          <w:sz w:val="22"/>
          <w:lang w:val="en"/>
        </w:rPr>
      </w:pPr>
    </w:p>
    <w:p w:rsidR="00D407FE" w:rsidRPr="00442CDF" w:rsidRDefault="00D407FE" w:rsidP="00D407FE">
      <w:pPr>
        <w:pStyle w:val="BodyText"/>
        <w:rPr>
          <w:rFonts w:ascii="Arial" w:hAnsi="Arial"/>
          <w:color w:val="333333"/>
          <w:szCs w:val="21"/>
          <w:lang w:val="en"/>
        </w:rPr>
      </w:pPr>
      <w:r w:rsidRPr="008F2894">
        <w:rPr>
          <w:rFonts w:ascii="Arial" w:hAnsi="Arial"/>
          <w:color w:val="333333"/>
          <w:szCs w:val="21"/>
          <w:lang w:val="en"/>
        </w:rPr>
        <w:t>ETI is a ground-breaking alliance of companies, trade uni</w:t>
      </w:r>
      <w:r>
        <w:rPr>
          <w:rFonts w:ascii="Arial" w:hAnsi="Arial"/>
          <w:color w:val="333333"/>
          <w:szCs w:val="21"/>
          <w:lang w:val="en"/>
        </w:rPr>
        <w:t xml:space="preserve">ons and voluntary organisations, working </w:t>
      </w:r>
      <w:r w:rsidRPr="00442CDF">
        <w:rPr>
          <w:rFonts w:ascii="Arial" w:hAnsi="Arial"/>
          <w:color w:val="333333"/>
          <w:szCs w:val="21"/>
          <w:lang w:val="en"/>
        </w:rPr>
        <w:t>in partnership to improve the</w:t>
      </w:r>
      <w:r>
        <w:rPr>
          <w:rFonts w:ascii="Arial" w:hAnsi="Arial"/>
          <w:color w:val="333333"/>
          <w:szCs w:val="21"/>
          <w:lang w:val="en"/>
        </w:rPr>
        <w:t xml:space="preserve"> working</w:t>
      </w:r>
      <w:r w:rsidRPr="00442CDF">
        <w:rPr>
          <w:rFonts w:ascii="Arial" w:hAnsi="Arial"/>
          <w:color w:val="333333"/>
          <w:szCs w:val="21"/>
          <w:lang w:val="en"/>
        </w:rPr>
        <w:t xml:space="preserve"> lives of </w:t>
      </w:r>
      <w:r>
        <w:rPr>
          <w:rFonts w:ascii="Arial" w:hAnsi="Arial"/>
          <w:color w:val="333333"/>
          <w:szCs w:val="21"/>
          <w:lang w:val="en"/>
        </w:rPr>
        <w:t>people</w:t>
      </w:r>
      <w:r w:rsidRPr="00442CDF">
        <w:rPr>
          <w:rFonts w:ascii="Arial" w:hAnsi="Arial"/>
          <w:color w:val="333333"/>
          <w:szCs w:val="21"/>
          <w:lang w:val="en"/>
        </w:rPr>
        <w:t xml:space="preserve"> across the globe who make or grow consumer goods – everything from tea to T-shirts, from flowers to footballs.</w:t>
      </w:r>
      <w:r>
        <w:rPr>
          <w:rFonts w:ascii="Arial" w:hAnsi="Arial"/>
          <w:color w:val="333333"/>
          <w:szCs w:val="21"/>
          <w:lang w:val="en"/>
        </w:rPr>
        <w:t xml:space="preserve"> </w:t>
      </w:r>
      <w:r w:rsidRPr="00442CDF">
        <w:rPr>
          <w:rFonts w:ascii="Arial" w:hAnsi="Arial"/>
          <w:color w:val="333333"/>
          <w:szCs w:val="21"/>
          <w:lang w:val="en"/>
        </w:rPr>
        <w:t>Our vision is a world where all workers are free from exploitation and discrimina</w:t>
      </w:r>
      <w:r>
        <w:rPr>
          <w:rFonts w:ascii="Arial" w:hAnsi="Arial"/>
          <w:color w:val="333333"/>
          <w:szCs w:val="21"/>
          <w:lang w:val="en"/>
        </w:rPr>
        <w:t xml:space="preserve">tion, and work in conditions of </w:t>
      </w:r>
      <w:r w:rsidRPr="00442CDF">
        <w:rPr>
          <w:rFonts w:ascii="Arial" w:hAnsi="Arial"/>
          <w:color w:val="333333"/>
          <w:szCs w:val="21"/>
          <w:lang w:val="en"/>
        </w:rPr>
        <w:t>freedom, security and equity. </w:t>
      </w:r>
    </w:p>
    <w:p w:rsidR="00D407FE" w:rsidRDefault="00D407FE" w:rsidP="00D407FE">
      <w:pPr>
        <w:rPr>
          <w:rFonts w:cs="Arial"/>
          <w:color w:val="000000"/>
          <w:sz w:val="20"/>
        </w:rPr>
      </w:pPr>
    </w:p>
    <w:p w:rsidR="00D407FE" w:rsidRPr="008F2894" w:rsidRDefault="00D407FE" w:rsidP="00D407FE">
      <w:pPr>
        <w:pStyle w:val="BodyText"/>
        <w:rPr>
          <w:rFonts w:ascii="Arial" w:hAnsi="Arial"/>
          <w:color w:val="333333"/>
          <w:szCs w:val="21"/>
          <w:lang w:val="en"/>
        </w:rPr>
      </w:pPr>
      <w:r>
        <w:rPr>
          <w:rFonts w:ascii="Arial" w:hAnsi="Arial"/>
          <w:color w:val="333333"/>
          <w:szCs w:val="21"/>
          <w:lang w:val="en"/>
        </w:rPr>
        <w:t xml:space="preserve">Corporate </w:t>
      </w:r>
      <w:r w:rsidRPr="008F2894">
        <w:rPr>
          <w:rFonts w:ascii="Arial" w:hAnsi="Arial"/>
          <w:color w:val="333333"/>
          <w:szCs w:val="21"/>
          <w:lang w:val="en"/>
        </w:rPr>
        <w:t xml:space="preserve">members include many high street names, from fashion outlets like Zara and Next to department stores and supermarket giants like Debenhams, Tesco and </w:t>
      </w:r>
      <w:proofErr w:type="spellStart"/>
      <w:r w:rsidRPr="008F2894">
        <w:rPr>
          <w:rFonts w:ascii="Arial" w:hAnsi="Arial"/>
          <w:color w:val="333333"/>
          <w:szCs w:val="21"/>
          <w:lang w:val="en"/>
        </w:rPr>
        <w:t>Asda</w:t>
      </w:r>
      <w:proofErr w:type="spellEnd"/>
      <w:r w:rsidRPr="008F2894">
        <w:rPr>
          <w:rFonts w:ascii="Arial" w:hAnsi="Arial"/>
          <w:color w:val="333333"/>
          <w:szCs w:val="21"/>
          <w:lang w:val="en"/>
        </w:rPr>
        <w:t>; from ethical retailers such as The Body Shop to global food brands like Typhoo and Chiquita.</w:t>
      </w:r>
    </w:p>
    <w:p w:rsidR="00D407FE" w:rsidRPr="008F2894" w:rsidRDefault="00D407FE" w:rsidP="00D407FE">
      <w:pPr>
        <w:pStyle w:val="BodyText"/>
        <w:rPr>
          <w:rFonts w:ascii="Arial" w:hAnsi="Arial"/>
          <w:color w:val="333333"/>
          <w:szCs w:val="21"/>
          <w:lang w:val="en"/>
        </w:rPr>
      </w:pPr>
    </w:p>
    <w:p w:rsidR="00D407FE" w:rsidRDefault="00D407FE" w:rsidP="00D407FE">
      <w:pPr>
        <w:pStyle w:val="BodyText"/>
        <w:rPr>
          <w:rFonts w:cs="Arial"/>
          <w:color w:val="000000"/>
          <w:sz w:val="20"/>
          <w:lang w:val="en"/>
        </w:rPr>
      </w:pPr>
      <w:r w:rsidRPr="008F2894">
        <w:rPr>
          <w:rFonts w:ascii="Arial" w:hAnsi="Arial"/>
          <w:color w:val="333333"/>
          <w:szCs w:val="21"/>
          <w:lang w:val="en"/>
        </w:rPr>
        <w:t>Our voluntar</w:t>
      </w:r>
      <w:r>
        <w:rPr>
          <w:rFonts w:ascii="Arial" w:hAnsi="Arial"/>
          <w:color w:val="333333"/>
          <w:szCs w:val="21"/>
          <w:lang w:val="en"/>
        </w:rPr>
        <w:t xml:space="preserve">y sector members bring </w:t>
      </w:r>
      <w:proofErr w:type="spellStart"/>
      <w:r>
        <w:rPr>
          <w:rFonts w:ascii="Arial" w:hAnsi="Arial"/>
          <w:color w:val="333333"/>
          <w:szCs w:val="21"/>
          <w:lang w:val="en"/>
        </w:rPr>
        <w:t>specialise</w:t>
      </w:r>
      <w:r w:rsidRPr="008F2894">
        <w:rPr>
          <w:rFonts w:ascii="Arial" w:hAnsi="Arial"/>
          <w:color w:val="333333"/>
          <w:szCs w:val="21"/>
          <w:lang w:val="en"/>
        </w:rPr>
        <w:t>d</w:t>
      </w:r>
      <w:proofErr w:type="spellEnd"/>
      <w:r w:rsidRPr="008F2894">
        <w:rPr>
          <w:rFonts w:ascii="Arial" w:hAnsi="Arial"/>
          <w:color w:val="333333"/>
          <w:szCs w:val="21"/>
          <w:lang w:val="en"/>
        </w:rPr>
        <w:t xml:space="preserve"> knowledge of </w:t>
      </w:r>
      <w:proofErr w:type="spellStart"/>
      <w:r w:rsidRPr="008F2894">
        <w:rPr>
          <w:rFonts w:ascii="Arial" w:hAnsi="Arial"/>
          <w:color w:val="333333"/>
          <w:szCs w:val="21"/>
          <w:lang w:val="en"/>
        </w:rPr>
        <w:t>labour</w:t>
      </w:r>
      <w:proofErr w:type="spellEnd"/>
      <w:r w:rsidRPr="008F2894">
        <w:rPr>
          <w:rFonts w:ascii="Arial" w:hAnsi="Arial"/>
          <w:color w:val="333333"/>
          <w:szCs w:val="21"/>
          <w:lang w:val="en"/>
        </w:rPr>
        <w:t xml:space="preserve"> rights and international development, while our union members represent nearly 160 million workers around the world in every country where free trade unions can operate.</w:t>
      </w:r>
      <w:r w:rsidRPr="009F3C1A">
        <w:rPr>
          <w:rFonts w:cs="Arial"/>
          <w:color w:val="000000"/>
          <w:sz w:val="20"/>
          <w:lang w:val="en"/>
        </w:rPr>
        <w:t xml:space="preserve"> </w:t>
      </w:r>
    </w:p>
    <w:p w:rsidR="00D407FE" w:rsidRDefault="00D407FE" w:rsidP="00D407FE">
      <w:pPr>
        <w:pStyle w:val="BodyText"/>
        <w:rPr>
          <w:lang w:eastAsia="en-US"/>
        </w:rPr>
      </w:pPr>
    </w:p>
    <w:p w:rsidR="00D407FE" w:rsidRPr="008F2894" w:rsidRDefault="00D407FE" w:rsidP="00D407FE">
      <w:pPr>
        <w:pStyle w:val="BodyText"/>
        <w:rPr>
          <w:rFonts w:ascii="Arial" w:hAnsi="Arial"/>
          <w:color w:val="333333"/>
          <w:szCs w:val="21"/>
          <w:lang w:val="en"/>
        </w:rPr>
      </w:pPr>
      <w:r>
        <w:rPr>
          <w:rFonts w:ascii="Arial" w:hAnsi="Arial"/>
          <w:color w:val="333333"/>
          <w:szCs w:val="21"/>
          <w:lang w:val="en"/>
        </w:rPr>
        <w:t xml:space="preserve">With nearly </w:t>
      </w:r>
      <w:r w:rsidR="00073011">
        <w:rPr>
          <w:rFonts w:ascii="Arial" w:hAnsi="Arial"/>
          <w:color w:val="333333"/>
          <w:szCs w:val="21"/>
          <w:lang w:val="en"/>
        </w:rPr>
        <w:t>9</w:t>
      </w:r>
      <w:r>
        <w:rPr>
          <w:rFonts w:ascii="Arial" w:hAnsi="Arial"/>
          <w:color w:val="333333"/>
          <w:szCs w:val="21"/>
          <w:lang w:val="en"/>
        </w:rPr>
        <w:t>0</w:t>
      </w:r>
      <w:r w:rsidRPr="008F2894">
        <w:rPr>
          <w:rFonts w:ascii="Arial" w:hAnsi="Arial"/>
          <w:color w:val="333333"/>
          <w:szCs w:val="21"/>
          <w:lang w:val="en"/>
        </w:rPr>
        <w:t xml:space="preserve"> member companies, our collective influence is growing every year; our member companies' ethical trade activities already cover some 40,000 suppliers, reaching more than 8.6 million workers.</w:t>
      </w:r>
    </w:p>
    <w:p w:rsidR="00D407FE" w:rsidRDefault="00D407FE" w:rsidP="00D407FE">
      <w:pPr>
        <w:pStyle w:val="Heading2"/>
        <w:spacing w:before="240" w:after="80" w:line="240" w:lineRule="auto"/>
        <w:rPr>
          <w:rFonts w:cs="Arial"/>
          <w:b w:val="0"/>
          <w:bCs/>
          <w:iCs/>
          <w:color w:val="8B032C"/>
          <w:sz w:val="28"/>
          <w:szCs w:val="28"/>
          <w:lang w:eastAsia="en-US"/>
        </w:rPr>
      </w:pPr>
      <w:r w:rsidRPr="002D4434">
        <w:rPr>
          <w:rFonts w:cs="Arial"/>
          <w:b w:val="0"/>
          <w:bCs/>
          <w:iCs/>
          <w:color w:val="8B032C"/>
          <w:sz w:val="28"/>
          <w:szCs w:val="28"/>
          <w:lang w:eastAsia="en-US"/>
        </w:rPr>
        <w:t xml:space="preserve">What </w:t>
      </w:r>
      <w:r>
        <w:rPr>
          <w:rFonts w:cs="Arial"/>
          <w:b w:val="0"/>
          <w:bCs/>
          <w:iCs/>
          <w:color w:val="8B032C"/>
          <w:sz w:val="28"/>
          <w:szCs w:val="28"/>
          <w:lang w:eastAsia="en-US"/>
        </w:rPr>
        <w:t>we do</w:t>
      </w:r>
    </w:p>
    <w:p w:rsidR="00D407FE" w:rsidRPr="002D4434" w:rsidRDefault="00D407FE" w:rsidP="00D407FE">
      <w:pPr>
        <w:spacing w:before="150" w:after="150"/>
        <w:ind w:right="150"/>
        <w:rPr>
          <w:rFonts w:cs="Arial"/>
          <w:color w:val="333333"/>
          <w:szCs w:val="21"/>
          <w:lang w:val="en"/>
        </w:rPr>
      </w:pPr>
      <w:r w:rsidRPr="002D4434">
        <w:rPr>
          <w:rFonts w:cs="Arial"/>
          <w:color w:val="333333"/>
          <w:szCs w:val="21"/>
          <w:lang w:val="en"/>
        </w:rPr>
        <w:t xml:space="preserve">We define best practice in ethical trade. All corporate members of ETI agree to adopt the ETI Base Code of labour practice, which is based on the standards of the International Labour Organisation (ILO). We work out the most effective steps companies can take to implement the Base Code in their supply chains. We learn by doing, and by sharing our experience. </w:t>
      </w:r>
    </w:p>
    <w:p w:rsidR="00D407FE" w:rsidRPr="00442CDF" w:rsidRDefault="00D407FE" w:rsidP="00D407FE">
      <w:pPr>
        <w:spacing w:before="150" w:after="150"/>
        <w:ind w:right="150"/>
        <w:rPr>
          <w:rFonts w:cs="Arial"/>
          <w:color w:val="333333"/>
          <w:szCs w:val="21"/>
          <w:lang w:val="en"/>
        </w:rPr>
      </w:pPr>
      <w:r w:rsidRPr="00442CDF">
        <w:rPr>
          <w:rFonts w:cs="Arial"/>
          <w:b/>
          <w:color w:val="333333"/>
          <w:szCs w:val="21"/>
          <w:lang w:val="en"/>
        </w:rPr>
        <w:t xml:space="preserve">We help workers help themselves. </w:t>
      </w:r>
      <w:r w:rsidRPr="00442CDF">
        <w:rPr>
          <w:rFonts w:cs="Arial"/>
          <w:color w:val="333333"/>
          <w:szCs w:val="21"/>
          <w:lang w:val="en"/>
        </w:rPr>
        <w:t>We support initiatives that raise workers' aware</w:t>
      </w:r>
      <w:r>
        <w:rPr>
          <w:rFonts w:cs="Arial"/>
          <w:color w:val="333333"/>
          <w:szCs w:val="21"/>
          <w:lang w:val="en"/>
        </w:rPr>
        <w:t>ness of their rights and help</w:t>
      </w:r>
      <w:r w:rsidRPr="00442CDF">
        <w:rPr>
          <w:rFonts w:cs="Arial"/>
          <w:color w:val="333333"/>
          <w:szCs w:val="21"/>
          <w:lang w:val="en"/>
        </w:rPr>
        <w:t xml:space="preserve"> create work cultures where workers can confidently negotiate with management about the issues that concern them. We also broker resolutions where there are major breaches of trade union rights by companies that supply our members</w:t>
      </w:r>
      <w:r>
        <w:rPr>
          <w:rFonts w:cs="Arial"/>
          <w:color w:val="333333"/>
          <w:szCs w:val="21"/>
          <w:lang w:val="en"/>
        </w:rPr>
        <w:t>.</w:t>
      </w:r>
      <w:r w:rsidRPr="00442CDF">
        <w:rPr>
          <w:rFonts w:cs="Arial"/>
          <w:color w:val="333333"/>
          <w:szCs w:val="21"/>
          <w:lang w:val="en"/>
        </w:rPr>
        <w:t xml:space="preserve"> </w:t>
      </w:r>
    </w:p>
    <w:p w:rsidR="00D407FE" w:rsidRPr="00442CDF" w:rsidRDefault="00D407FE" w:rsidP="00D407FE">
      <w:pPr>
        <w:spacing w:before="150" w:after="150"/>
        <w:ind w:right="150"/>
        <w:rPr>
          <w:rFonts w:cs="Arial"/>
          <w:color w:val="333333"/>
          <w:szCs w:val="21"/>
          <w:lang w:val="en"/>
        </w:rPr>
      </w:pPr>
      <w:r w:rsidRPr="00442CDF">
        <w:rPr>
          <w:rFonts w:cs="Arial"/>
          <w:b/>
          <w:color w:val="333333"/>
          <w:szCs w:val="21"/>
          <w:lang w:val="en"/>
        </w:rPr>
        <w:t xml:space="preserve">We build strategic alliances. </w:t>
      </w:r>
      <w:r w:rsidRPr="00442CDF">
        <w:rPr>
          <w:rFonts w:cs="Arial"/>
          <w:color w:val="333333"/>
          <w:szCs w:val="21"/>
          <w:lang w:val="en"/>
        </w:rPr>
        <w:t xml:space="preserve">Finding effective and sustainable solutions to workers' issues requires joint action between companies, suppliers, trade unions, </w:t>
      </w:r>
      <w:r>
        <w:rPr>
          <w:rFonts w:cs="Arial"/>
          <w:color w:val="333333"/>
          <w:szCs w:val="21"/>
          <w:lang w:val="en"/>
        </w:rPr>
        <w:t>non-governmental organisations (</w:t>
      </w:r>
      <w:r w:rsidRPr="00442CDF">
        <w:rPr>
          <w:rFonts w:cs="Arial"/>
          <w:color w:val="333333"/>
          <w:szCs w:val="21"/>
          <w:lang w:val="en"/>
        </w:rPr>
        <w:t>NGOs</w:t>
      </w:r>
      <w:r>
        <w:rPr>
          <w:rFonts w:cs="Arial"/>
          <w:color w:val="333333"/>
          <w:szCs w:val="21"/>
          <w:lang w:val="en"/>
        </w:rPr>
        <w:t>)</w:t>
      </w:r>
      <w:r w:rsidRPr="00442CDF">
        <w:rPr>
          <w:rFonts w:cs="Arial"/>
          <w:color w:val="333333"/>
          <w:szCs w:val="21"/>
          <w:lang w:val="en"/>
        </w:rPr>
        <w:t xml:space="preserve"> and governments. We build alliances in key sourcing countries and internationally, to address problems that affect entire countries and industries.</w:t>
      </w:r>
    </w:p>
    <w:p w:rsidR="00D407FE" w:rsidRPr="00442CDF" w:rsidRDefault="00D407FE" w:rsidP="00D407FE">
      <w:pPr>
        <w:spacing w:before="150" w:after="150"/>
        <w:ind w:right="150"/>
        <w:rPr>
          <w:rFonts w:cs="Arial"/>
          <w:color w:val="333333"/>
          <w:szCs w:val="21"/>
          <w:lang w:val="en"/>
        </w:rPr>
      </w:pPr>
      <w:r w:rsidRPr="00442CDF">
        <w:rPr>
          <w:rFonts w:cs="Arial"/>
          <w:b/>
          <w:color w:val="333333"/>
          <w:szCs w:val="21"/>
          <w:lang w:val="en"/>
        </w:rPr>
        <w:t xml:space="preserve">We persuade and influence key players. </w:t>
      </w:r>
      <w:r w:rsidRPr="00442CDF">
        <w:rPr>
          <w:rFonts w:cs="Arial"/>
          <w:color w:val="333333"/>
          <w:szCs w:val="21"/>
          <w:lang w:val="en"/>
        </w:rPr>
        <w:t xml:space="preserve">We raise awareness of how everyone – retailers, brands, governments, employers, trade unions, consumers and the media – can play a part in protecting workers' </w:t>
      </w:r>
      <w:proofErr w:type="gramStart"/>
      <w:r w:rsidRPr="00442CDF">
        <w:rPr>
          <w:rFonts w:cs="Arial"/>
          <w:color w:val="333333"/>
          <w:szCs w:val="21"/>
          <w:lang w:val="en"/>
        </w:rPr>
        <w:t>rights</w:t>
      </w:r>
      <w:r>
        <w:rPr>
          <w:rFonts w:cs="Arial"/>
          <w:color w:val="333333"/>
          <w:szCs w:val="21"/>
          <w:lang w:val="en"/>
        </w:rPr>
        <w:t>,</w:t>
      </w:r>
      <w:r w:rsidRPr="00442CDF">
        <w:rPr>
          <w:rFonts w:cs="Arial"/>
          <w:color w:val="333333"/>
          <w:szCs w:val="21"/>
          <w:lang w:val="en"/>
        </w:rPr>
        <w:t xml:space="preserve"> and</w:t>
      </w:r>
      <w:proofErr w:type="gramEnd"/>
      <w:r w:rsidRPr="00442CDF">
        <w:rPr>
          <w:rFonts w:cs="Arial"/>
          <w:color w:val="333333"/>
          <w:szCs w:val="21"/>
          <w:lang w:val="en"/>
        </w:rPr>
        <w:t xml:space="preserve"> work closely with governments and international labour agencies to influence policy and legislation.</w:t>
      </w:r>
    </w:p>
    <w:p w:rsidR="00D407FE" w:rsidRPr="00442CDF" w:rsidRDefault="00D407FE" w:rsidP="00D407FE">
      <w:pPr>
        <w:spacing w:before="150" w:after="150"/>
        <w:ind w:right="150"/>
        <w:rPr>
          <w:rFonts w:cs="Arial"/>
          <w:color w:val="333333"/>
          <w:szCs w:val="21"/>
          <w:lang w:val="en"/>
        </w:rPr>
      </w:pPr>
      <w:r w:rsidRPr="00442CDF">
        <w:rPr>
          <w:rFonts w:cs="Arial"/>
          <w:b/>
          <w:color w:val="333333"/>
          <w:szCs w:val="21"/>
          <w:lang w:val="en"/>
        </w:rPr>
        <w:t>We drive improvements in member companies' performance.</w:t>
      </w:r>
      <w:r w:rsidRPr="00442CDF">
        <w:rPr>
          <w:rFonts w:cs="Arial"/>
          <w:color w:val="333333"/>
          <w:szCs w:val="21"/>
          <w:lang w:val="en"/>
        </w:rPr>
        <w:t xml:space="preserve"> Our member companies report annually on their efforts and the results they are achieving at farm or factory level. We expect them to improve their ethical trade performance over </w:t>
      </w:r>
      <w:proofErr w:type="gramStart"/>
      <w:r w:rsidRPr="00442CDF">
        <w:rPr>
          <w:rFonts w:cs="Arial"/>
          <w:color w:val="333333"/>
          <w:szCs w:val="21"/>
          <w:lang w:val="en"/>
        </w:rPr>
        <w:t>time, and</w:t>
      </w:r>
      <w:proofErr w:type="gramEnd"/>
      <w:r w:rsidRPr="00442CDF">
        <w:rPr>
          <w:rFonts w:cs="Arial"/>
          <w:color w:val="333333"/>
          <w:szCs w:val="21"/>
          <w:lang w:val="en"/>
        </w:rPr>
        <w:t xml:space="preserve"> have a robust disciplinary procedure for companies that fail to make sufficient progress or to </w:t>
      </w:r>
      <w:proofErr w:type="spellStart"/>
      <w:r w:rsidRPr="00442CDF">
        <w:rPr>
          <w:rFonts w:cs="Arial"/>
          <w:color w:val="333333"/>
          <w:szCs w:val="21"/>
          <w:lang w:val="en"/>
        </w:rPr>
        <w:t>honour</w:t>
      </w:r>
      <w:proofErr w:type="spellEnd"/>
      <w:r w:rsidRPr="00442CDF">
        <w:rPr>
          <w:rFonts w:cs="Arial"/>
          <w:color w:val="333333"/>
          <w:szCs w:val="21"/>
          <w:lang w:val="en"/>
        </w:rPr>
        <w:t xml:space="preserve"> their membership obligations (see Section </w:t>
      </w:r>
      <w:r>
        <w:rPr>
          <w:rFonts w:cs="Arial"/>
          <w:color w:val="333333"/>
          <w:szCs w:val="21"/>
          <w:lang w:val="en"/>
        </w:rPr>
        <w:t>9</w:t>
      </w:r>
      <w:r w:rsidRPr="00442CDF">
        <w:rPr>
          <w:rFonts w:cs="Arial"/>
          <w:color w:val="333333"/>
          <w:szCs w:val="21"/>
          <w:lang w:val="en"/>
        </w:rPr>
        <w:t>).</w:t>
      </w:r>
    </w:p>
    <w:p w:rsidR="00D407FE" w:rsidRPr="00A1514B" w:rsidRDefault="00D407FE" w:rsidP="00D407FE">
      <w:pPr>
        <w:pStyle w:val="Heading2"/>
        <w:tabs>
          <w:tab w:val="num" w:pos="576"/>
        </w:tabs>
        <w:spacing w:before="240" w:after="80" w:line="240" w:lineRule="auto"/>
        <w:rPr>
          <w:rFonts w:cs="Arial"/>
          <w:b w:val="0"/>
          <w:bCs/>
          <w:iCs/>
          <w:color w:val="8B032C"/>
          <w:sz w:val="28"/>
          <w:szCs w:val="28"/>
          <w:lang w:eastAsia="en-US"/>
        </w:rPr>
      </w:pPr>
      <w:r>
        <w:rPr>
          <w:rFonts w:cs="Arial"/>
          <w:b w:val="0"/>
          <w:bCs/>
          <w:iCs/>
          <w:color w:val="8B032C"/>
          <w:sz w:val="28"/>
          <w:szCs w:val="28"/>
          <w:lang w:eastAsia="en-US"/>
        </w:rPr>
        <w:lastRenderedPageBreak/>
        <w:t>What our members sign up to</w:t>
      </w:r>
    </w:p>
    <w:p w:rsidR="00D407FE" w:rsidRPr="00442CDF" w:rsidRDefault="00D407FE" w:rsidP="00D407FE">
      <w:pPr>
        <w:spacing w:before="167" w:after="167"/>
        <w:ind w:right="167"/>
        <w:rPr>
          <w:rFonts w:cs="Arial"/>
          <w:color w:val="333333"/>
          <w:szCs w:val="21"/>
          <w:lang w:val="en"/>
        </w:rPr>
      </w:pPr>
      <w:r>
        <w:rPr>
          <w:rFonts w:cs="Arial"/>
          <w:color w:val="333333"/>
          <w:szCs w:val="21"/>
          <w:lang w:val="en"/>
        </w:rPr>
        <w:t xml:space="preserve">When companies join ETI they </w:t>
      </w:r>
      <w:r w:rsidRPr="00442CDF">
        <w:rPr>
          <w:rFonts w:cs="Arial"/>
          <w:color w:val="333333"/>
          <w:szCs w:val="21"/>
          <w:lang w:val="en"/>
        </w:rPr>
        <w:t>must adopt the ETI Base Code</w:t>
      </w:r>
      <w:r>
        <w:rPr>
          <w:rFonts w:cs="Arial"/>
          <w:color w:val="333333"/>
          <w:szCs w:val="21"/>
          <w:lang w:val="en"/>
        </w:rPr>
        <w:t xml:space="preserve"> in full. They </w:t>
      </w:r>
      <w:r w:rsidRPr="00442CDF">
        <w:rPr>
          <w:rFonts w:cs="Arial"/>
          <w:color w:val="333333"/>
          <w:szCs w:val="21"/>
          <w:lang w:val="en"/>
        </w:rPr>
        <w:t xml:space="preserve">must also sign up to ETI’s Principles of Implementation, which set out the approaches to ethical trade that </w:t>
      </w:r>
      <w:r>
        <w:rPr>
          <w:rFonts w:cs="Arial"/>
          <w:color w:val="333333"/>
          <w:szCs w:val="21"/>
          <w:lang w:val="en"/>
        </w:rPr>
        <w:t>member companies should follow</w:t>
      </w:r>
      <w:r w:rsidRPr="00442CDF">
        <w:rPr>
          <w:rFonts w:cs="Arial"/>
          <w:color w:val="333333"/>
          <w:szCs w:val="21"/>
          <w:lang w:val="en"/>
        </w:rPr>
        <w:t>. These require companies to:</w:t>
      </w:r>
    </w:p>
    <w:p w:rsidR="00D407FE" w:rsidRPr="00B45F1B" w:rsidRDefault="00D407FE" w:rsidP="00D407FE">
      <w:pPr>
        <w:pStyle w:val="Bulletlevel1"/>
        <w:rPr>
          <w:rFonts w:ascii="Arial" w:hAnsi="Arial" w:cs="Arial"/>
          <w:color w:val="333333"/>
        </w:rPr>
      </w:pPr>
      <w:r w:rsidRPr="00B45F1B">
        <w:rPr>
          <w:rFonts w:ascii="Arial" w:hAnsi="Arial" w:cs="Arial"/>
          <w:color w:val="333333"/>
        </w:rPr>
        <w:t xml:space="preserve">demonstrate a clear commitment to ethical trade; </w:t>
      </w:r>
    </w:p>
    <w:p w:rsidR="00D407FE" w:rsidRPr="00B45F1B" w:rsidRDefault="00D407FE" w:rsidP="00D407FE">
      <w:pPr>
        <w:pStyle w:val="Bulletlevel1"/>
        <w:rPr>
          <w:rFonts w:ascii="Arial" w:hAnsi="Arial" w:cs="Arial"/>
          <w:color w:val="333333"/>
        </w:rPr>
      </w:pPr>
      <w:r w:rsidRPr="00B45F1B">
        <w:rPr>
          <w:rFonts w:ascii="Arial" w:hAnsi="Arial" w:cs="Arial"/>
          <w:color w:val="333333"/>
        </w:rPr>
        <w:t xml:space="preserve">integrate ethical trade into their core business practices; </w:t>
      </w:r>
    </w:p>
    <w:p w:rsidR="00D407FE" w:rsidRPr="00B45F1B" w:rsidRDefault="00D407FE" w:rsidP="00D407FE">
      <w:pPr>
        <w:pStyle w:val="Bulletlevel1"/>
        <w:rPr>
          <w:rFonts w:ascii="Arial" w:hAnsi="Arial" w:cs="Arial"/>
          <w:color w:val="333333"/>
        </w:rPr>
      </w:pPr>
      <w:r w:rsidRPr="00B45F1B">
        <w:rPr>
          <w:rFonts w:ascii="Arial" w:hAnsi="Arial" w:cs="Arial"/>
          <w:color w:val="333333"/>
        </w:rPr>
        <w:t xml:space="preserve">drive year-on-year improvements to working conditions; </w:t>
      </w:r>
    </w:p>
    <w:p w:rsidR="00D407FE" w:rsidRPr="00B45F1B" w:rsidRDefault="00D407FE" w:rsidP="00D407FE">
      <w:pPr>
        <w:pStyle w:val="Bulletlevel1"/>
        <w:rPr>
          <w:rFonts w:ascii="Arial" w:hAnsi="Arial" w:cs="Arial"/>
          <w:color w:val="333333"/>
        </w:rPr>
      </w:pPr>
      <w:r w:rsidRPr="00B45F1B">
        <w:rPr>
          <w:rFonts w:ascii="Arial" w:hAnsi="Arial" w:cs="Arial"/>
          <w:color w:val="333333"/>
        </w:rPr>
        <w:t xml:space="preserve">support suppliers to improve working conditions, for example through advice and training; and </w:t>
      </w:r>
    </w:p>
    <w:p w:rsidR="00D407FE" w:rsidRPr="00B45F1B" w:rsidRDefault="00D407FE" w:rsidP="00D407FE">
      <w:pPr>
        <w:pStyle w:val="Bulletlevel1"/>
        <w:rPr>
          <w:rFonts w:ascii="Arial" w:hAnsi="Arial" w:cs="Arial"/>
          <w:color w:val="333333"/>
        </w:rPr>
      </w:pPr>
      <w:r w:rsidRPr="00B45F1B">
        <w:rPr>
          <w:rFonts w:ascii="Arial" w:hAnsi="Arial" w:cs="Arial"/>
          <w:color w:val="333333"/>
        </w:rPr>
        <w:t xml:space="preserve">report openly and accurately about their activities. </w:t>
      </w:r>
    </w:p>
    <w:p w:rsidR="00D407FE" w:rsidRPr="00442CDF" w:rsidRDefault="00D407FE" w:rsidP="00D407FE">
      <w:pPr>
        <w:spacing w:before="167" w:after="167"/>
        <w:ind w:right="167"/>
        <w:rPr>
          <w:rFonts w:cs="Arial"/>
          <w:color w:val="333333"/>
          <w:szCs w:val="21"/>
          <w:lang w:val="en"/>
        </w:rPr>
      </w:pPr>
      <w:r w:rsidRPr="00442CDF">
        <w:rPr>
          <w:rFonts w:cs="Arial"/>
          <w:color w:val="333333"/>
          <w:szCs w:val="21"/>
          <w:lang w:val="en"/>
        </w:rPr>
        <w:t xml:space="preserve">Member companies must also play an active part in ETI activities alongside their trade union and NGO colleagues, including </w:t>
      </w:r>
      <w:r>
        <w:rPr>
          <w:rFonts w:cs="Arial"/>
          <w:color w:val="333333"/>
          <w:szCs w:val="21"/>
          <w:lang w:val="en"/>
        </w:rPr>
        <w:t xml:space="preserve">participating </w:t>
      </w:r>
      <w:r w:rsidRPr="00442CDF">
        <w:rPr>
          <w:rFonts w:cs="Arial"/>
          <w:color w:val="333333"/>
          <w:szCs w:val="21"/>
          <w:lang w:val="en"/>
        </w:rPr>
        <w:t xml:space="preserve">in members' meetings, projects and working groups. </w:t>
      </w:r>
      <w:r>
        <w:rPr>
          <w:rFonts w:cs="Arial"/>
          <w:color w:val="333333"/>
          <w:szCs w:val="21"/>
          <w:lang w:val="en"/>
        </w:rPr>
        <w:t xml:space="preserve"> They </w:t>
      </w:r>
      <w:r w:rsidRPr="00442CDF">
        <w:rPr>
          <w:rFonts w:cs="Arial"/>
          <w:color w:val="333333"/>
          <w:szCs w:val="21"/>
          <w:lang w:val="en"/>
        </w:rPr>
        <w:t>must also submit annual reports to the ETI Board</w:t>
      </w:r>
      <w:r>
        <w:rPr>
          <w:rFonts w:cs="Arial"/>
          <w:color w:val="333333"/>
          <w:szCs w:val="21"/>
          <w:lang w:val="en"/>
        </w:rPr>
        <w:t>,</w:t>
      </w:r>
      <w:r w:rsidRPr="00442CDF">
        <w:rPr>
          <w:rFonts w:cs="Arial"/>
          <w:color w:val="333333"/>
          <w:szCs w:val="21"/>
          <w:lang w:val="en"/>
        </w:rPr>
        <w:t xml:space="preserve"> which set out the steps they are taking to tackle working conditions in their supply chains</w:t>
      </w:r>
      <w:r>
        <w:rPr>
          <w:rFonts w:cs="Arial"/>
          <w:color w:val="333333"/>
          <w:szCs w:val="21"/>
          <w:lang w:val="en"/>
        </w:rPr>
        <w:t>.</w:t>
      </w:r>
    </w:p>
    <w:bookmarkEnd w:id="0"/>
    <w:p w:rsidR="00D407FE" w:rsidRPr="002D4434" w:rsidRDefault="00D407FE" w:rsidP="00D407FE">
      <w:pPr>
        <w:pStyle w:val="Heading2"/>
        <w:tabs>
          <w:tab w:val="num" w:pos="576"/>
        </w:tabs>
        <w:spacing w:before="240" w:after="80" w:line="240" w:lineRule="auto"/>
        <w:rPr>
          <w:rFonts w:cs="Arial"/>
          <w:b w:val="0"/>
          <w:bCs/>
          <w:iCs/>
          <w:color w:val="8B032C"/>
          <w:sz w:val="28"/>
          <w:szCs w:val="28"/>
          <w:lang w:eastAsia="en-US"/>
        </w:rPr>
      </w:pPr>
      <w:r>
        <w:rPr>
          <w:rFonts w:cs="Arial"/>
          <w:b w:val="0"/>
          <w:bCs/>
          <w:iCs/>
          <w:color w:val="8B032C"/>
          <w:sz w:val="28"/>
          <w:szCs w:val="28"/>
          <w:lang w:eastAsia="en-US"/>
        </w:rPr>
        <w:t>Our new strategy</w:t>
      </w:r>
    </w:p>
    <w:p w:rsidR="003733F5" w:rsidRPr="003733F5" w:rsidRDefault="003733F5" w:rsidP="003733F5">
      <w:pPr>
        <w:rPr>
          <w:lang w:val="en"/>
        </w:rPr>
      </w:pPr>
      <w:r w:rsidRPr="003733F5">
        <w:rPr>
          <w:lang w:val="en"/>
        </w:rPr>
        <w:t>Perspective 2020 exists to provide a clear focus for company, trade union and</w:t>
      </w:r>
      <w:r>
        <w:rPr>
          <w:lang w:val="en"/>
        </w:rPr>
        <w:t xml:space="preserve"> NGO members: </w:t>
      </w:r>
      <w:r w:rsidRPr="003733F5">
        <w:rPr>
          <w:lang w:val="en"/>
        </w:rPr>
        <w:t>to respect workers’ voices, to improve their conditions – and where abuse occurs to provide an effective remedy.</w:t>
      </w:r>
    </w:p>
    <w:p w:rsidR="003733F5" w:rsidRDefault="003733F5" w:rsidP="003733F5">
      <w:pPr>
        <w:pStyle w:val="Bulletlevel1"/>
        <w:numPr>
          <w:ilvl w:val="0"/>
          <w:numId w:val="0"/>
        </w:numPr>
        <w:ind w:left="198" w:hanging="198"/>
        <w:rPr>
          <w:rFonts w:ascii="Arial" w:hAnsi="Arial" w:cs="Arial"/>
          <w:color w:val="333333"/>
          <w:lang w:val="en"/>
        </w:rPr>
      </w:pPr>
    </w:p>
    <w:p w:rsidR="003733F5" w:rsidRDefault="003733F5" w:rsidP="003733F5">
      <w:pPr>
        <w:rPr>
          <w:lang w:val="en"/>
        </w:rPr>
      </w:pPr>
      <w:r w:rsidRPr="003733F5">
        <w:rPr>
          <w:lang w:val="en"/>
        </w:rPr>
        <w:t>Formulated to show that ethical business underpins good business, Perspective 2020 rests on five pillars that will help deliver our goal:</w:t>
      </w:r>
    </w:p>
    <w:p w:rsidR="003733F5" w:rsidRPr="003733F5" w:rsidRDefault="003733F5" w:rsidP="003733F5">
      <w:pPr>
        <w:pStyle w:val="Bulletlevel1"/>
        <w:rPr>
          <w:rFonts w:ascii="Arial" w:hAnsi="Arial" w:cs="Arial"/>
          <w:color w:val="333333"/>
          <w:lang w:val="en"/>
        </w:rPr>
      </w:pPr>
      <w:r w:rsidRPr="003733F5">
        <w:rPr>
          <w:rFonts w:ascii="Arial" w:hAnsi="Arial" w:cs="Arial"/>
          <w:color w:val="333333"/>
          <w:lang w:val="en"/>
        </w:rPr>
        <w:t>1.Act on the UN Guiding Principles on Business and Human Rights (UNGPs) as we generate, test and share methods to effectively implement the principles – from comprehensive processes for due diligence to better access to remedy for workers.</w:t>
      </w:r>
    </w:p>
    <w:p w:rsidR="003733F5" w:rsidRPr="003733F5" w:rsidRDefault="003733F5" w:rsidP="003733F5">
      <w:pPr>
        <w:pStyle w:val="Bulletlevel1"/>
        <w:rPr>
          <w:rFonts w:ascii="Arial" w:hAnsi="Arial" w:cs="Arial"/>
          <w:color w:val="333333"/>
          <w:lang w:val="en"/>
        </w:rPr>
      </w:pPr>
      <w:r w:rsidRPr="003733F5">
        <w:rPr>
          <w:rFonts w:ascii="Arial" w:hAnsi="Arial" w:cs="Arial"/>
          <w:color w:val="333333"/>
          <w:lang w:val="en"/>
        </w:rPr>
        <w:t>2.Champion the right of free association throughout global supply chains and encourage company members to include trade unions in their accountability discussions and share best practice on the benefits of effective representation.</w:t>
      </w:r>
    </w:p>
    <w:p w:rsidR="003733F5" w:rsidRPr="003733F5" w:rsidRDefault="003733F5" w:rsidP="003733F5">
      <w:pPr>
        <w:pStyle w:val="Bulletlevel1"/>
        <w:rPr>
          <w:rFonts w:ascii="Arial" w:hAnsi="Arial" w:cs="Arial"/>
          <w:color w:val="333333"/>
          <w:lang w:val="en"/>
        </w:rPr>
      </w:pPr>
      <w:r w:rsidRPr="003733F5">
        <w:rPr>
          <w:rFonts w:ascii="Arial" w:hAnsi="Arial" w:cs="Arial"/>
          <w:color w:val="333333"/>
          <w:lang w:val="en"/>
        </w:rPr>
        <w:t>3.Support local voices with the emergence of a network of ethical trade platforms in key sourcing countries, leading to greater and sustainable change.</w:t>
      </w:r>
    </w:p>
    <w:p w:rsidR="00D407FE" w:rsidRPr="00C50F91" w:rsidRDefault="003733F5" w:rsidP="003733F5">
      <w:pPr>
        <w:pStyle w:val="Bulletlevel1"/>
        <w:rPr>
          <w:rFonts w:ascii="Arial" w:hAnsi="Arial" w:cs="Arial"/>
          <w:color w:val="333333"/>
        </w:rPr>
      </w:pPr>
      <w:r w:rsidRPr="003733F5">
        <w:rPr>
          <w:rFonts w:ascii="Arial" w:hAnsi="Arial" w:cs="Arial"/>
          <w:color w:val="333333"/>
          <w:lang w:val="en"/>
        </w:rPr>
        <w:t xml:space="preserve">4.Deliver greater transparency and accountability through a robust and </w:t>
      </w:r>
      <w:r w:rsidR="00AA007B" w:rsidRPr="003733F5">
        <w:rPr>
          <w:rFonts w:ascii="Arial" w:hAnsi="Arial" w:cs="Arial"/>
          <w:color w:val="333333"/>
          <w:lang w:val="en"/>
        </w:rPr>
        <w:t>publicly</w:t>
      </w:r>
      <w:r w:rsidRPr="003733F5">
        <w:rPr>
          <w:rFonts w:ascii="Arial" w:hAnsi="Arial" w:cs="Arial"/>
          <w:color w:val="333333"/>
          <w:lang w:val="en"/>
        </w:rPr>
        <w:t xml:space="preserve"> available reporting system that demonstrates our and our members’ willingness to meet our commitments.</w:t>
      </w:r>
    </w:p>
    <w:p w:rsidR="00092DE7" w:rsidRDefault="003733F5" w:rsidP="003733F5">
      <w:pPr>
        <w:pStyle w:val="Bulletlevel1"/>
        <w:rPr>
          <w:rFonts w:ascii="Arial" w:hAnsi="Arial" w:cs="Arial"/>
        </w:rPr>
      </w:pPr>
      <w:r w:rsidRPr="003733F5">
        <w:rPr>
          <w:rFonts w:ascii="Arial" w:hAnsi="Arial" w:cs="Arial"/>
        </w:rPr>
        <w:t>5.Advocate for policies and practices that create linkages between business and government which protect workers, deepen understanding of emerging labour issues and recognise the special circumstances faced by women and other vulnerable groups in the work force</w:t>
      </w:r>
    </w:p>
    <w:p w:rsidR="00A61D01" w:rsidRPr="00F20945" w:rsidRDefault="00092DE7" w:rsidP="00A61D01">
      <w:pPr>
        <w:shd w:val="clear" w:color="auto" w:fill="FFFFFF"/>
        <w:spacing w:line="360" w:lineRule="atLeast"/>
        <w:textAlignment w:val="baseline"/>
        <w:rPr>
          <w:rFonts w:cs="Arial"/>
          <w:b/>
          <w:iCs/>
          <w:sz w:val="22"/>
          <w:szCs w:val="22"/>
        </w:rPr>
      </w:pPr>
      <w:r>
        <w:br w:type="page"/>
      </w:r>
      <w:r w:rsidR="00A61D01" w:rsidRPr="00F20945">
        <w:rPr>
          <w:rFonts w:cs="Arial"/>
          <w:b/>
          <w:iCs/>
          <w:sz w:val="22"/>
          <w:szCs w:val="22"/>
        </w:rPr>
        <w:lastRenderedPageBreak/>
        <w:t>Job Title:</w:t>
      </w:r>
      <w:r w:rsidR="00A61D01" w:rsidRPr="00F20945">
        <w:rPr>
          <w:rFonts w:cs="Arial"/>
          <w:b/>
          <w:iCs/>
          <w:sz w:val="22"/>
          <w:szCs w:val="22"/>
        </w:rPr>
        <w:tab/>
      </w:r>
      <w:r w:rsidR="00A61D01" w:rsidRPr="00F20945">
        <w:rPr>
          <w:rFonts w:cs="Arial"/>
          <w:b/>
          <w:iCs/>
          <w:sz w:val="22"/>
          <w:szCs w:val="22"/>
        </w:rPr>
        <w:tab/>
        <w:t>Senior Advisor – Business Development (Maternity Cover)</w:t>
      </w:r>
    </w:p>
    <w:p w:rsidR="00A61D01" w:rsidRDefault="00A61D01" w:rsidP="00A61D01">
      <w:pPr>
        <w:shd w:val="clear" w:color="auto" w:fill="FFFFFF"/>
        <w:spacing w:line="360" w:lineRule="atLeast"/>
        <w:textAlignment w:val="baseline"/>
        <w:rPr>
          <w:rFonts w:cs="Arial"/>
          <w:iCs/>
        </w:rPr>
      </w:pPr>
      <w:r w:rsidRPr="00F20945">
        <w:rPr>
          <w:rFonts w:cs="Arial"/>
          <w:b/>
          <w:iCs/>
          <w:sz w:val="22"/>
          <w:szCs w:val="22"/>
        </w:rPr>
        <w:t xml:space="preserve">Band: </w:t>
      </w:r>
      <w:r w:rsidRPr="00F20945">
        <w:rPr>
          <w:rFonts w:cs="Arial"/>
          <w:b/>
          <w:iCs/>
          <w:sz w:val="22"/>
          <w:szCs w:val="22"/>
        </w:rPr>
        <w:tab/>
      </w:r>
      <w:r w:rsidRPr="00F20945">
        <w:rPr>
          <w:rFonts w:cs="Arial"/>
          <w:b/>
          <w:iCs/>
          <w:sz w:val="22"/>
          <w:szCs w:val="22"/>
        </w:rPr>
        <w:tab/>
      </w:r>
      <w:r w:rsidRPr="00F20945">
        <w:rPr>
          <w:rFonts w:cs="Arial"/>
          <w:b/>
          <w:iCs/>
          <w:sz w:val="22"/>
          <w:szCs w:val="22"/>
        </w:rPr>
        <w:tab/>
        <w:t>C</w:t>
      </w:r>
      <w:r w:rsidRPr="00F20945">
        <w:rPr>
          <w:rFonts w:cs="Arial"/>
          <w:iCs/>
          <w:sz w:val="22"/>
          <w:szCs w:val="22"/>
        </w:rPr>
        <w:br/>
      </w:r>
      <w:r w:rsidRPr="00F20945">
        <w:rPr>
          <w:rFonts w:cs="Arial"/>
          <w:b/>
          <w:iCs/>
          <w:sz w:val="22"/>
          <w:szCs w:val="22"/>
        </w:rPr>
        <w:t>Reports to:</w:t>
      </w:r>
      <w:r w:rsidRPr="00F20945">
        <w:rPr>
          <w:rFonts w:cs="Arial"/>
          <w:iCs/>
          <w:sz w:val="22"/>
          <w:szCs w:val="22"/>
        </w:rPr>
        <w:tab/>
      </w:r>
      <w:r w:rsidRPr="00F20945">
        <w:rPr>
          <w:rFonts w:cs="Arial"/>
          <w:iCs/>
          <w:sz w:val="22"/>
          <w:szCs w:val="22"/>
        </w:rPr>
        <w:tab/>
        <w:t xml:space="preserve">Head of Membership Services  </w:t>
      </w:r>
      <w:r w:rsidRPr="00F20945">
        <w:rPr>
          <w:rFonts w:cs="Arial"/>
          <w:iCs/>
          <w:sz w:val="22"/>
          <w:szCs w:val="22"/>
        </w:rPr>
        <w:br/>
      </w:r>
      <w:r w:rsidRPr="00F20945">
        <w:rPr>
          <w:rFonts w:cs="Arial"/>
          <w:b/>
          <w:iCs/>
          <w:sz w:val="22"/>
          <w:szCs w:val="22"/>
        </w:rPr>
        <w:t>Critical dimensions:</w:t>
      </w:r>
      <w:r w:rsidRPr="00F20945">
        <w:rPr>
          <w:rFonts w:cs="Arial"/>
          <w:iCs/>
          <w:sz w:val="22"/>
          <w:szCs w:val="22"/>
        </w:rPr>
        <w:tab/>
        <w:t xml:space="preserve">This role has line management responsibilities and is not a budget </w:t>
      </w:r>
      <w:r w:rsidRPr="00F20945">
        <w:rPr>
          <w:rFonts w:cs="Arial"/>
          <w:iCs/>
          <w:sz w:val="22"/>
          <w:szCs w:val="22"/>
        </w:rPr>
        <w:tab/>
      </w:r>
      <w:r w:rsidRPr="00F20945">
        <w:rPr>
          <w:rFonts w:cs="Arial"/>
          <w:iCs/>
          <w:sz w:val="22"/>
          <w:szCs w:val="22"/>
        </w:rPr>
        <w:tab/>
      </w:r>
      <w:r w:rsidRPr="00F20945">
        <w:rPr>
          <w:rFonts w:cs="Arial"/>
          <w:iCs/>
          <w:sz w:val="22"/>
          <w:szCs w:val="22"/>
        </w:rPr>
        <w:tab/>
        <w:t xml:space="preserve">holder. </w:t>
      </w:r>
    </w:p>
    <w:p w:rsidR="00A61D01" w:rsidRDefault="00A61D01" w:rsidP="00A61D01">
      <w:pPr>
        <w:shd w:val="clear" w:color="auto" w:fill="FFFFFF"/>
        <w:spacing w:line="360" w:lineRule="atLeast"/>
        <w:ind w:left="2160" w:hanging="2160"/>
        <w:textAlignment w:val="baseline"/>
        <w:rPr>
          <w:rFonts w:cs="Arial"/>
          <w:iCs/>
        </w:rPr>
      </w:pPr>
      <w:r w:rsidRPr="00F20945">
        <w:rPr>
          <w:rFonts w:cs="Arial"/>
          <w:b/>
          <w:iCs/>
          <w:sz w:val="22"/>
          <w:szCs w:val="22"/>
        </w:rPr>
        <w:t xml:space="preserve">Main purpose: </w:t>
      </w:r>
      <w:r w:rsidRPr="00F20945">
        <w:rPr>
          <w:rFonts w:cs="Arial"/>
          <w:b/>
          <w:iCs/>
          <w:sz w:val="22"/>
          <w:szCs w:val="22"/>
        </w:rPr>
        <w:tab/>
      </w:r>
      <w:r w:rsidRPr="00F20945">
        <w:rPr>
          <w:rFonts w:cs="Arial"/>
          <w:iCs/>
          <w:sz w:val="22"/>
          <w:szCs w:val="22"/>
        </w:rPr>
        <w:t xml:space="preserve">Develop and implement initiatives to build and broaden ETI’s </w:t>
      </w:r>
      <w:r>
        <w:rPr>
          <w:rFonts w:cs="Arial"/>
          <w:iCs/>
        </w:rPr>
        <w:t xml:space="preserve">     </w:t>
      </w:r>
      <w:r w:rsidRPr="00F20945">
        <w:rPr>
          <w:rFonts w:cs="Arial"/>
          <w:iCs/>
          <w:sz w:val="22"/>
          <w:szCs w:val="22"/>
        </w:rPr>
        <w:t>membership</w:t>
      </w:r>
      <w:r>
        <w:rPr>
          <w:rFonts w:cs="Arial"/>
          <w:iCs/>
        </w:rPr>
        <w:t xml:space="preserve"> </w:t>
      </w:r>
      <w:r w:rsidRPr="00F20945">
        <w:rPr>
          <w:rFonts w:cs="Arial"/>
          <w:iCs/>
          <w:sz w:val="22"/>
          <w:szCs w:val="22"/>
        </w:rPr>
        <w:t xml:space="preserve">base, and lead of the development of a suite of advisory services, to ensure long-term growth and sustainability. </w:t>
      </w:r>
    </w:p>
    <w:p w:rsidR="00A61D01" w:rsidRDefault="00A61D01" w:rsidP="00A61D01">
      <w:pPr>
        <w:shd w:val="clear" w:color="auto" w:fill="FFFFFF"/>
        <w:spacing w:line="360" w:lineRule="atLeast"/>
        <w:textAlignment w:val="baseline"/>
        <w:rPr>
          <w:rFonts w:cs="Arial"/>
          <w:iCs/>
        </w:rPr>
      </w:pPr>
      <w:r w:rsidRPr="00F20945">
        <w:rPr>
          <w:rFonts w:cs="Arial"/>
          <w:b/>
          <w:iCs/>
          <w:sz w:val="22"/>
          <w:szCs w:val="22"/>
        </w:rPr>
        <w:t>Key relationships:</w:t>
      </w:r>
      <w:r w:rsidRPr="00F20945">
        <w:rPr>
          <w:rFonts w:cs="Arial"/>
          <w:iCs/>
          <w:sz w:val="22"/>
          <w:szCs w:val="22"/>
        </w:rPr>
        <w:tab/>
      </w:r>
    </w:p>
    <w:p w:rsidR="00A61D01" w:rsidRDefault="00A61D01" w:rsidP="00A61D01">
      <w:pPr>
        <w:shd w:val="clear" w:color="auto" w:fill="FFFFFF"/>
        <w:spacing w:line="360" w:lineRule="atLeast"/>
        <w:ind w:left="2160" w:hanging="2160"/>
        <w:textAlignment w:val="baseline"/>
        <w:rPr>
          <w:rFonts w:cs="Arial"/>
        </w:rPr>
      </w:pPr>
      <w:r w:rsidRPr="00F20945">
        <w:rPr>
          <w:rFonts w:cs="Arial"/>
          <w:iCs/>
          <w:sz w:val="22"/>
          <w:szCs w:val="22"/>
        </w:rPr>
        <w:t>Internal</w:t>
      </w:r>
      <w:r>
        <w:rPr>
          <w:rFonts w:cs="Arial"/>
          <w:iCs/>
        </w:rPr>
        <w:tab/>
      </w:r>
      <w:r w:rsidRPr="00F20945">
        <w:rPr>
          <w:rFonts w:cs="Arial"/>
          <w:iCs/>
          <w:sz w:val="22"/>
          <w:szCs w:val="22"/>
        </w:rPr>
        <w:t>Membership Services team; colleagues in</w:t>
      </w:r>
      <w:r>
        <w:rPr>
          <w:rFonts w:cs="Arial"/>
          <w:iCs/>
        </w:rPr>
        <w:t xml:space="preserve"> P</w:t>
      </w:r>
      <w:r w:rsidRPr="00F20945">
        <w:rPr>
          <w:rFonts w:cs="Arial"/>
          <w:iCs/>
          <w:sz w:val="22"/>
          <w:szCs w:val="22"/>
        </w:rPr>
        <w:t>rogrammes;</w:t>
      </w:r>
      <w:r w:rsidRPr="00F20945">
        <w:rPr>
          <w:rFonts w:cs="Arial"/>
          <w:iCs/>
          <w:sz w:val="22"/>
          <w:szCs w:val="22"/>
        </w:rPr>
        <w:tab/>
      </w:r>
      <w:r w:rsidRPr="00F20945">
        <w:rPr>
          <w:rFonts w:cs="Arial"/>
          <w:sz w:val="22"/>
          <w:szCs w:val="22"/>
        </w:rPr>
        <w:t>Evidence and Learning; and External Relations teams</w:t>
      </w:r>
    </w:p>
    <w:p w:rsidR="00A61D01" w:rsidRPr="00F20945" w:rsidRDefault="00A61D01" w:rsidP="00A61D01">
      <w:pPr>
        <w:shd w:val="clear" w:color="auto" w:fill="FFFFFF"/>
        <w:spacing w:line="360" w:lineRule="atLeast"/>
        <w:ind w:left="2160" w:hanging="2160"/>
        <w:textAlignment w:val="baseline"/>
        <w:rPr>
          <w:rFonts w:cs="Arial"/>
          <w:sz w:val="22"/>
          <w:szCs w:val="22"/>
        </w:rPr>
      </w:pPr>
      <w:r w:rsidRPr="00F20945">
        <w:rPr>
          <w:rFonts w:cs="Arial"/>
          <w:iCs/>
          <w:sz w:val="22"/>
          <w:szCs w:val="22"/>
        </w:rPr>
        <w:t>External</w:t>
      </w:r>
      <w:r>
        <w:rPr>
          <w:rFonts w:cs="Arial"/>
          <w:i/>
        </w:rPr>
        <w:tab/>
      </w:r>
      <w:r w:rsidRPr="00F20945">
        <w:rPr>
          <w:rFonts w:cs="Arial"/>
          <w:sz w:val="22"/>
          <w:szCs w:val="22"/>
        </w:rPr>
        <w:t>Existing and potential corporate ETI members</w:t>
      </w:r>
    </w:p>
    <w:p w:rsidR="00A61D01" w:rsidRPr="00F20945" w:rsidRDefault="00A61D01" w:rsidP="00A61D01">
      <w:pPr>
        <w:shd w:val="clear" w:color="auto" w:fill="FFFFFF"/>
        <w:spacing w:line="360" w:lineRule="atLeast"/>
        <w:textAlignment w:val="baseline"/>
        <w:rPr>
          <w:rFonts w:cs="Arial"/>
          <w:sz w:val="22"/>
          <w:szCs w:val="22"/>
        </w:rPr>
      </w:pPr>
    </w:p>
    <w:p w:rsidR="00A61D01" w:rsidRPr="00F20945" w:rsidRDefault="00A61D01" w:rsidP="00A61D01">
      <w:pPr>
        <w:shd w:val="clear" w:color="auto" w:fill="FFFFFF"/>
        <w:spacing w:line="360" w:lineRule="atLeast"/>
        <w:textAlignment w:val="baseline"/>
        <w:rPr>
          <w:rFonts w:cs="Arial"/>
          <w:color w:val="6C6C6C"/>
          <w:sz w:val="22"/>
          <w:szCs w:val="22"/>
        </w:rPr>
      </w:pPr>
      <w:r w:rsidRPr="00F20945">
        <w:rPr>
          <w:rFonts w:cs="Arial"/>
          <w:b/>
          <w:i/>
          <w:sz w:val="22"/>
          <w:szCs w:val="22"/>
        </w:rPr>
        <w:t>Key responsibilities:</w:t>
      </w:r>
      <w:r w:rsidRPr="00F20945">
        <w:rPr>
          <w:rFonts w:cs="Arial"/>
          <w:sz w:val="22"/>
          <w:szCs w:val="22"/>
        </w:rPr>
        <w:t xml:space="preserve"> </w:t>
      </w:r>
      <w:r w:rsidRPr="00F20945">
        <w:rPr>
          <w:rFonts w:cs="Arial"/>
          <w:sz w:val="22"/>
          <w:szCs w:val="22"/>
        </w:rPr>
        <w:br/>
      </w:r>
    </w:p>
    <w:p w:rsidR="00A61D01" w:rsidRPr="00F20945" w:rsidRDefault="00A61D01" w:rsidP="00A61D01">
      <w:pPr>
        <w:pStyle w:val="ListParagraph"/>
        <w:numPr>
          <w:ilvl w:val="0"/>
          <w:numId w:val="29"/>
        </w:numPr>
        <w:rPr>
          <w:rFonts w:ascii="Arial" w:hAnsi="Arial" w:cs="Arial"/>
        </w:rPr>
      </w:pPr>
      <w:r w:rsidRPr="00F20945">
        <w:rPr>
          <w:rFonts w:ascii="Arial" w:hAnsi="Arial" w:cs="Arial"/>
          <w:b/>
        </w:rPr>
        <w:t xml:space="preserve">Strategy development: </w:t>
      </w:r>
      <w:r w:rsidRPr="00F20945">
        <w:rPr>
          <w:rFonts w:ascii="Arial" w:hAnsi="Arial" w:cs="Arial"/>
        </w:rPr>
        <w:t>Overall responsibility for the continued development and delivery of a strategic plan for ETI’s recruitment of new corporate members in existing and new sectors and markets. Ensuring the plan is aligned with ETI’s sector strategies and other programmes of work and effectively communicated amongst internal and relevant external stakeholders, facilitating buy-in and collaboration. Develop and regularly communicate financial projections to contribute to internal forecasting processes.</w:t>
      </w:r>
      <w:r w:rsidRPr="00F20945">
        <w:rPr>
          <w:rFonts w:ascii="Arial" w:hAnsi="Arial" w:cs="Arial"/>
        </w:rPr>
        <w:br/>
      </w:r>
    </w:p>
    <w:p w:rsidR="00A61D01" w:rsidRPr="00F20945" w:rsidRDefault="00A61D01" w:rsidP="00A61D01">
      <w:pPr>
        <w:pStyle w:val="ListParagraph"/>
        <w:numPr>
          <w:ilvl w:val="0"/>
          <w:numId w:val="29"/>
        </w:numPr>
        <w:rPr>
          <w:rFonts w:ascii="Arial" w:hAnsi="Arial" w:cs="Arial"/>
        </w:rPr>
      </w:pPr>
      <w:r w:rsidRPr="00F20945">
        <w:rPr>
          <w:rFonts w:ascii="Arial" w:hAnsi="Arial" w:cs="Arial"/>
          <w:b/>
        </w:rPr>
        <w:t xml:space="preserve">Proactive and reactive new member recruitment: </w:t>
      </w:r>
      <w:r w:rsidRPr="00F20945">
        <w:rPr>
          <w:rFonts w:ascii="Arial" w:hAnsi="Arial" w:cs="Arial"/>
        </w:rPr>
        <w:t>To develop, manage and implement an agreed programme of activity to achieve the strategic targets. Proactively reach out to potential members as per the strategy, organise outreach events to generate interest and uptake.</w:t>
      </w:r>
    </w:p>
    <w:p w:rsidR="00A61D01" w:rsidRPr="00F20945" w:rsidRDefault="00A61D01" w:rsidP="00A61D01">
      <w:pPr>
        <w:pStyle w:val="ListParagraph"/>
        <w:rPr>
          <w:rFonts w:ascii="Arial" w:hAnsi="Arial" w:cs="Arial"/>
        </w:rPr>
      </w:pPr>
    </w:p>
    <w:p w:rsidR="00A61D01" w:rsidRPr="00F20945" w:rsidRDefault="00A61D01" w:rsidP="00A61D01">
      <w:pPr>
        <w:pStyle w:val="ListParagraph"/>
        <w:numPr>
          <w:ilvl w:val="0"/>
          <w:numId w:val="29"/>
        </w:numPr>
        <w:rPr>
          <w:rFonts w:ascii="Arial" w:hAnsi="Arial" w:cs="Arial"/>
        </w:rPr>
      </w:pPr>
      <w:r w:rsidRPr="00F20945">
        <w:rPr>
          <w:rFonts w:ascii="Arial" w:hAnsi="Arial" w:cs="Arial"/>
          <w:b/>
          <w:bCs/>
        </w:rPr>
        <w:t>Advisory services</w:t>
      </w:r>
      <w:r w:rsidRPr="00F20945">
        <w:rPr>
          <w:rFonts w:ascii="Arial" w:hAnsi="Arial" w:cs="Arial"/>
        </w:rPr>
        <w:t>: oversee the development of a suite of advisory services, managing its roll out and associated processes to ensure its smooth delivery both for clients, and for internal stakeholders. Take actions to ensure its success as a new factor in ETI’s strategy, bolstering financial sustainability while maintaining the organisation’s integrity and credibility.</w:t>
      </w:r>
      <w:r w:rsidRPr="00F20945">
        <w:rPr>
          <w:rFonts w:ascii="Arial" w:hAnsi="Arial" w:cs="Arial"/>
        </w:rPr>
        <w:br/>
      </w:r>
    </w:p>
    <w:p w:rsidR="00A61D01" w:rsidRPr="00F20945" w:rsidRDefault="00A61D01" w:rsidP="00A61D01">
      <w:pPr>
        <w:pStyle w:val="ListParagraph"/>
        <w:numPr>
          <w:ilvl w:val="0"/>
          <w:numId w:val="29"/>
        </w:numPr>
        <w:rPr>
          <w:rFonts w:ascii="Arial" w:hAnsi="Arial" w:cs="Arial"/>
        </w:rPr>
      </w:pPr>
      <w:r w:rsidRPr="00F20945">
        <w:rPr>
          <w:rFonts w:ascii="Arial" w:hAnsi="Arial" w:cs="Arial"/>
          <w:b/>
        </w:rPr>
        <w:t xml:space="preserve">Systems and tools – development and management: </w:t>
      </w:r>
      <w:r w:rsidRPr="00F20945">
        <w:rPr>
          <w:rFonts w:ascii="Arial" w:hAnsi="Arial" w:cs="Arial"/>
        </w:rPr>
        <w:t xml:space="preserve">To set up and manage systems and processes to support the recruitment of new members.  For example: building on existing systems for responding to new membership enquiries, further developing engaging presentations and proposals, and tracking the potential membership pipeline. </w:t>
      </w:r>
      <w:r w:rsidRPr="00F20945">
        <w:rPr>
          <w:rFonts w:ascii="Arial" w:hAnsi="Arial" w:cs="Arial"/>
        </w:rPr>
        <w:br/>
      </w:r>
    </w:p>
    <w:p w:rsidR="00A61D01" w:rsidRPr="00F20945" w:rsidRDefault="00A61D01" w:rsidP="00A61D01">
      <w:pPr>
        <w:pStyle w:val="ListParagraph"/>
        <w:numPr>
          <w:ilvl w:val="0"/>
          <w:numId w:val="29"/>
        </w:numPr>
        <w:rPr>
          <w:rFonts w:ascii="Arial" w:hAnsi="Arial" w:cs="Arial"/>
        </w:rPr>
      </w:pPr>
      <w:r w:rsidRPr="00F20945">
        <w:rPr>
          <w:rFonts w:ascii="Arial" w:hAnsi="Arial" w:cs="Arial"/>
          <w:b/>
        </w:rPr>
        <w:t xml:space="preserve">Ethical trade knowledge and trends: </w:t>
      </w:r>
      <w:r w:rsidRPr="00F20945">
        <w:rPr>
          <w:rFonts w:ascii="Arial" w:hAnsi="Arial" w:cs="Arial"/>
        </w:rPr>
        <w:t xml:space="preserve">To keep abreast of trends and news; attend relevant external events and stay appropriately networked.     </w:t>
      </w:r>
      <w:r w:rsidRPr="00F20945">
        <w:rPr>
          <w:rFonts w:ascii="Arial" w:hAnsi="Arial" w:cs="Arial"/>
        </w:rPr>
        <w:br/>
      </w:r>
    </w:p>
    <w:p w:rsidR="00A61D01" w:rsidRPr="00F20945" w:rsidRDefault="00A61D01" w:rsidP="00A61D01">
      <w:pPr>
        <w:pStyle w:val="ListParagraph"/>
        <w:numPr>
          <w:ilvl w:val="0"/>
          <w:numId w:val="29"/>
        </w:numPr>
        <w:rPr>
          <w:rFonts w:ascii="Arial" w:hAnsi="Arial" w:cs="Arial"/>
        </w:rPr>
      </w:pPr>
      <w:r w:rsidRPr="00F20945">
        <w:rPr>
          <w:rFonts w:ascii="Arial" w:hAnsi="Arial" w:cs="Arial"/>
          <w:b/>
        </w:rPr>
        <w:t xml:space="preserve">Membership offer: </w:t>
      </w:r>
      <w:r w:rsidRPr="00F20945">
        <w:rPr>
          <w:rFonts w:ascii="Arial" w:hAnsi="Arial" w:cs="Arial"/>
        </w:rPr>
        <w:t xml:space="preserve">To communicate (internally and externally) and maintain a recently refreshed ETI membership offer, supporting the attraction of new members, the retention of existing members and enable clarity of members’ </w:t>
      </w:r>
      <w:r w:rsidRPr="00F20945">
        <w:rPr>
          <w:rFonts w:ascii="Arial" w:hAnsi="Arial" w:cs="Arial"/>
        </w:rPr>
        <w:lastRenderedPageBreak/>
        <w:t xml:space="preserve">expectations.  </w:t>
      </w:r>
      <w:r w:rsidRPr="00F20945">
        <w:rPr>
          <w:rFonts w:ascii="Arial" w:hAnsi="Arial" w:cs="Arial"/>
        </w:rPr>
        <w:br/>
      </w:r>
    </w:p>
    <w:p w:rsidR="00A61D01" w:rsidRPr="00F20945" w:rsidRDefault="00A61D01" w:rsidP="00A61D01">
      <w:pPr>
        <w:pStyle w:val="ListParagraph"/>
        <w:numPr>
          <w:ilvl w:val="0"/>
          <w:numId w:val="29"/>
        </w:numPr>
        <w:rPr>
          <w:rFonts w:ascii="Arial" w:hAnsi="Arial" w:cs="Arial"/>
        </w:rPr>
      </w:pPr>
      <w:r w:rsidRPr="00F20945">
        <w:rPr>
          <w:rFonts w:ascii="Arial" w:hAnsi="Arial" w:cs="Arial"/>
          <w:b/>
        </w:rPr>
        <w:t xml:space="preserve">Data management: </w:t>
      </w:r>
      <w:r w:rsidRPr="00F20945">
        <w:rPr>
          <w:rFonts w:ascii="Arial" w:hAnsi="Arial" w:cs="Arial"/>
        </w:rPr>
        <w:t>To keep ETI’s CRM system up-to-date to enable effective tracking of new business opportunities (both prospective members and clients interested in advisory services).</w:t>
      </w:r>
      <w:r w:rsidRPr="00F20945">
        <w:rPr>
          <w:rFonts w:ascii="Arial" w:hAnsi="Arial" w:cs="Arial"/>
        </w:rPr>
        <w:br/>
      </w:r>
    </w:p>
    <w:p w:rsidR="00A61D01" w:rsidRPr="00F20945" w:rsidRDefault="00A61D01" w:rsidP="00A61D01">
      <w:pPr>
        <w:pStyle w:val="ListParagraph"/>
        <w:numPr>
          <w:ilvl w:val="0"/>
          <w:numId w:val="29"/>
        </w:numPr>
        <w:rPr>
          <w:rFonts w:ascii="Arial" w:hAnsi="Arial" w:cs="Arial"/>
        </w:rPr>
      </w:pPr>
      <w:r w:rsidRPr="00F20945">
        <w:rPr>
          <w:rFonts w:ascii="Arial" w:hAnsi="Arial" w:cs="Arial"/>
          <w:b/>
        </w:rPr>
        <w:t xml:space="preserve">Internal reporting: </w:t>
      </w:r>
      <w:r w:rsidRPr="00F20945">
        <w:rPr>
          <w:rFonts w:ascii="Arial" w:hAnsi="Arial" w:cs="Arial"/>
        </w:rPr>
        <w:t>To produce status and finance reports to ensure comprehensive and regular financial management processes and analysis of progress towards income targets - and evaluation of new business activities - to feed in to long-term strategic planning and priorities.</w:t>
      </w:r>
    </w:p>
    <w:p w:rsidR="00A61D01" w:rsidRPr="00F20945" w:rsidRDefault="00A61D01" w:rsidP="00A61D01">
      <w:pPr>
        <w:pStyle w:val="ListParagraph"/>
        <w:rPr>
          <w:rFonts w:ascii="Arial" w:hAnsi="Arial" w:cs="Arial"/>
        </w:rPr>
      </w:pPr>
    </w:p>
    <w:p w:rsidR="00A61D01" w:rsidRPr="00F20945" w:rsidRDefault="00A61D01" w:rsidP="00A61D01">
      <w:pPr>
        <w:jc w:val="center"/>
        <w:rPr>
          <w:rFonts w:cs="Arial"/>
          <w:b/>
          <w:sz w:val="22"/>
          <w:szCs w:val="22"/>
        </w:rPr>
      </w:pPr>
      <w:r w:rsidRPr="00F20945">
        <w:rPr>
          <w:rFonts w:cs="Arial"/>
          <w:b/>
          <w:sz w:val="22"/>
          <w:szCs w:val="22"/>
        </w:rPr>
        <w:br/>
        <w:t>Person Specification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3827"/>
        <w:gridCol w:w="2977"/>
        <w:gridCol w:w="284"/>
        <w:gridCol w:w="283"/>
        <w:gridCol w:w="284"/>
        <w:gridCol w:w="425"/>
      </w:tblGrid>
      <w:tr w:rsidR="00A61D01" w:rsidRPr="00956832" w:rsidTr="00956832">
        <w:tc>
          <w:tcPr>
            <w:tcW w:w="1384" w:type="dxa"/>
            <w:shd w:val="clear" w:color="auto" w:fill="auto"/>
          </w:tcPr>
          <w:p w:rsidR="00A61D01" w:rsidRPr="00956832" w:rsidRDefault="00A61D01" w:rsidP="00956832">
            <w:pPr>
              <w:rPr>
                <w:rFonts w:eastAsia="Calibri" w:cs="Arial"/>
                <w:b/>
                <w:sz w:val="20"/>
              </w:rPr>
            </w:pPr>
            <w:r w:rsidRPr="00956832">
              <w:rPr>
                <w:rFonts w:eastAsia="Calibri" w:cs="Arial"/>
                <w:b/>
                <w:sz w:val="20"/>
              </w:rPr>
              <w:t>Criteria</w:t>
            </w:r>
          </w:p>
        </w:tc>
        <w:tc>
          <w:tcPr>
            <w:tcW w:w="3827" w:type="dxa"/>
            <w:shd w:val="clear" w:color="auto" w:fill="auto"/>
          </w:tcPr>
          <w:p w:rsidR="00A61D01" w:rsidRPr="00956832" w:rsidRDefault="00A61D01" w:rsidP="00956832">
            <w:pPr>
              <w:rPr>
                <w:rFonts w:eastAsia="Calibri" w:cs="Arial"/>
                <w:b/>
                <w:sz w:val="20"/>
              </w:rPr>
            </w:pPr>
            <w:r w:rsidRPr="00956832">
              <w:rPr>
                <w:rFonts w:eastAsia="Calibri" w:cs="Arial"/>
                <w:b/>
                <w:sz w:val="20"/>
              </w:rPr>
              <w:t>Essential</w:t>
            </w:r>
          </w:p>
        </w:tc>
        <w:tc>
          <w:tcPr>
            <w:tcW w:w="2977" w:type="dxa"/>
            <w:shd w:val="clear" w:color="auto" w:fill="auto"/>
          </w:tcPr>
          <w:p w:rsidR="00A61D01" w:rsidRPr="00956832" w:rsidRDefault="00A61D01" w:rsidP="00956832">
            <w:pPr>
              <w:rPr>
                <w:rFonts w:eastAsia="Calibri" w:cs="Arial"/>
                <w:b/>
                <w:sz w:val="20"/>
              </w:rPr>
            </w:pPr>
            <w:r w:rsidRPr="00956832">
              <w:rPr>
                <w:rFonts w:eastAsia="Calibri" w:cs="Arial"/>
                <w:b/>
                <w:sz w:val="20"/>
              </w:rPr>
              <w:t xml:space="preserve">Desirable </w:t>
            </w:r>
          </w:p>
        </w:tc>
        <w:tc>
          <w:tcPr>
            <w:tcW w:w="1276" w:type="dxa"/>
            <w:gridSpan w:val="4"/>
            <w:shd w:val="clear" w:color="auto" w:fill="auto"/>
          </w:tcPr>
          <w:p w:rsidR="00A61D01" w:rsidRPr="00956832" w:rsidRDefault="00A61D01" w:rsidP="00956832">
            <w:pPr>
              <w:rPr>
                <w:rFonts w:eastAsia="Calibri" w:cs="Arial"/>
                <w:b/>
                <w:sz w:val="20"/>
              </w:rPr>
            </w:pPr>
            <w:r w:rsidRPr="00956832">
              <w:rPr>
                <w:rFonts w:eastAsia="Calibri" w:cs="Arial"/>
                <w:b/>
                <w:sz w:val="20"/>
              </w:rPr>
              <w:t>How assessed</w:t>
            </w:r>
          </w:p>
        </w:tc>
      </w:tr>
      <w:tr w:rsidR="00A61D01" w:rsidRPr="00956832" w:rsidTr="00956832">
        <w:tc>
          <w:tcPr>
            <w:tcW w:w="1384" w:type="dxa"/>
            <w:shd w:val="clear" w:color="auto" w:fill="auto"/>
          </w:tcPr>
          <w:p w:rsidR="00A61D01" w:rsidRPr="00956832" w:rsidRDefault="00A61D01" w:rsidP="00956832">
            <w:pPr>
              <w:rPr>
                <w:rFonts w:eastAsia="Calibri" w:cs="Arial"/>
                <w:b/>
                <w:sz w:val="20"/>
              </w:rPr>
            </w:pPr>
            <w:r w:rsidRPr="00956832">
              <w:rPr>
                <w:rFonts w:eastAsia="Calibri" w:cs="Arial"/>
                <w:b/>
                <w:sz w:val="20"/>
              </w:rPr>
              <w:t>Education/</w:t>
            </w:r>
          </w:p>
          <w:p w:rsidR="00A61D01" w:rsidRPr="00956832" w:rsidRDefault="00A61D01" w:rsidP="00956832">
            <w:pPr>
              <w:rPr>
                <w:rFonts w:eastAsia="Calibri" w:cs="Arial"/>
                <w:b/>
                <w:sz w:val="20"/>
              </w:rPr>
            </w:pPr>
            <w:r w:rsidRPr="00956832">
              <w:rPr>
                <w:rFonts w:eastAsia="Calibri" w:cs="Arial"/>
                <w:b/>
                <w:sz w:val="20"/>
              </w:rPr>
              <w:t>Qualifications</w:t>
            </w:r>
          </w:p>
        </w:tc>
        <w:tc>
          <w:tcPr>
            <w:tcW w:w="3827" w:type="dxa"/>
            <w:shd w:val="clear" w:color="auto" w:fill="auto"/>
          </w:tcPr>
          <w:p w:rsidR="00A61D01" w:rsidRPr="00956832" w:rsidRDefault="00A61D01" w:rsidP="00956832">
            <w:pPr>
              <w:rPr>
                <w:rFonts w:eastAsia="Calibri" w:cs="Arial"/>
                <w:sz w:val="20"/>
              </w:rPr>
            </w:pPr>
            <w:r w:rsidRPr="00956832">
              <w:rPr>
                <w:rFonts w:eastAsia="Calibri" w:cs="Arial"/>
                <w:sz w:val="20"/>
              </w:rPr>
              <w:t>Degree level education or equivalent – ideally in business-related subject</w:t>
            </w:r>
            <w:r w:rsidRPr="00956832">
              <w:rPr>
                <w:rFonts w:eastAsia="Calibri" w:cs="Arial"/>
                <w:sz w:val="20"/>
              </w:rPr>
              <w:br/>
            </w:r>
          </w:p>
        </w:tc>
        <w:tc>
          <w:tcPr>
            <w:tcW w:w="2977" w:type="dxa"/>
            <w:shd w:val="clear" w:color="auto" w:fill="auto"/>
          </w:tcPr>
          <w:p w:rsidR="00A61D01" w:rsidRPr="00956832" w:rsidRDefault="00A61D01" w:rsidP="00956832">
            <w:pPr>
              <w:rPr>
                <w:rFonts w:eastAsia="Calibri" w:cs="Arial"/>
                <w:sz w:val="20"/>
              </w:rPr>
            </w:pPr>
            <w:r w:rsidRPr="00956832">
              <w:rPr>
                <w:rFonts w:eastAsia="Calibri" w:cs="Arial"/>
                <w:sz w:val="20"/>
              </w:rPr>
              <w:t xml:space="preserve">Diploma in Business, Sales or Marketing </w:t>
            </w:r>
          </w:p>
        </w:tc>
        <w:tc>
          <w:tcPr>
            <w:tcW w:w="1276" w:type="dxa"/>
            <w:gridSpan w:val="4"/>
            <w:shd w:val="clear" w:color="auto" w:fill="auto"/>
          </w:tcPr>
          <w:p w:rsidR="00A61D01" w:rsidRPr="00956832" w:rsidRDefault="00A61D01" w:rsidP="00956832">
            <w:pPr>
              <w:rPr>
                <w:rFonts w:eastAsia="Calibri" w:cs="Arial"/>
                <w:sz w:val="20"/>
              </w:rPr>
            </w:pPr>
            <w:r w:rsidRPr="00956832">
              <w:rPr>
                <w:rFonts w:eastAsia="Calibri" w:cs="Arial"/>
                <w:sz w:val="20"/>
              </w:rPr>
              <w:t xml:space="preserve">Application Form </w:t>
            </w:r>
          </w:p>
        </w:tc>
      </w:tr>
      <w:tr w:rsidR="00A61D01" w:rsidRPr="00956832" w:rsidTr="00956832">
        <w:tc>
          <w:tcPr>
            <w:tcW w:w="1384" w:type="dxa"/>
            <w:shd w:val="clear" w:color="auto" w:fill="auto"/>
          </w:tcPr>
          <w:p w:rsidR="00A61D01" w:rsidRPr="00956832" w:rsidRDefault="00A61D01" w:rsidP="00956832">
            <w:pPr>
              <w:rPr>
                <w:rFonts w:eastAsia="Calibri" w:cs="Arial"/>
                <w:b/>
                <w:sz w:val="20"/>
              </w:rPr>
            </w:pPr>
          </w:p>
          <w:p w:rsidR="00A61D01" w:rsidRPr="00956832" w:rsidRDefault="00A61D01" w:rsidP="00956832">
            <w:pPr>
              <w:rPr>
                <w:rFonts w:eastAsia="Calibri" w:cs="Arial"/>
                <w:b/>
                <w:sz w:val="20"/>
              </w:rPr>
            </w:pPr>
            <w:r w:rsidRPr="00956832">
              <w:rPr>
                <w:rFonts w:eastAsia="Calibri" w:cs="Arial"/>
                <w:b/>
                <w:sz w:val="20"/>
              </w:rPr>
              <w:t>Knowledge/</w:t>
            </w:r>
          </w:p>
          <w:p w:rsidR="00A61D01" w:rsidRPr="00956832" w:rsidRDefault="00A61D01" w:rsidP="00956832">
            <w:pPr>
              <w:rPr>
                <w:rFonts w:eastAsia="Calibri" w:cs="Arial"/>
                <w:b/>
                <w:sz w:val="20"/>
              </w:rPr>
            </w:pPr>
            <w:r w:rsidRPr="00956832">
              <w:rPr>
                <w:rFonts w:eastAsia="Calibri" w:cs="Arial"/>
                <w:b/>
                <w:sz w:val="20"/>
              </w:rPr>
              <w:t>Experience</w:t>
            </w:r>
          </w:p>
        </w:tc>
        <w:tc>
          <w:tcPr>
            <w:tcW w:w="3827" w:type="dxa"/>
            <w:shd w:val="clear" w:color="auto" w:fill="auto"/>
          </w:tcPr>
          <w:p w:rsidR="00A61D01" w:rsidRPr="00956832" w:rsidRDefault="00A61D01" w:rsidP="00956832">
            <w:pPr>
              <w:overflowPunct w:val="0"/>
              <w:autoSpaceDE w:val="0"/>
              <w:autoSpaceDN w:val="0"/>
              <w:adjustRightInd w:val="0"/>
              <w:textAlignment w:val="baseline"/>
              <w:rPr>
                <w:rFonts w:eastAsia="Calibri" w:cs="Arial"/>
                <w:sz w:val="20"/>
              </w:rPr>
            </w:pPr>
            <w:r w:rsidRPr="00956832">
              <w:rPr>
                <w:rFonts w:eastAsia="Calibri" w:cs="Arial"/>
                <w:sz w:val="20"/>
              </w:rPr>
              <w:t>At least 5 years’ experience in a business development, sales or marketing role</w:t>
            </w:r>
          </w:p>
          <w:p w:rsidR="00A61D01" w:rsidRPr="00956832" w:rsidRDefault="00A61D01" w:rsidP="00956832">
            <w:pPr>
              <w:overflowPunct w:val="0"/>
              <w:autoSpaceDE w:val="0"/>
              <w:autoSpaceDN w:val="0"/>
              <w:adjustRightInd w:val="0"/>
              <w:textAlignment w:val="baseline"/>
              <w:rPr>
                <w:rFonts w:eastAsia="Calibri" w:cs="Arial"/>
                <w:sz w:val="20"/>
              </w:rPr>
            </w:pPr>
          </w:p>
          <w:p w:rsidR="00A61D01" w:rsidRPr="00956832" w:rsidRDefault="00A61D01" w:rsidP="00956832">
            <w:pPr>
              <w:overflowPunct w:val="0"/>
              <w:autoSpaceDE w:val="0"/>
              <w:autoSpaceDN w:val="0"/>
              <w:adjustRightInd w:val="0"/>
              <w:textAlignment w:val="baseline"/>
              <w:rPr>
                <w:rFonts w:eastAsia="Calibri" w:cs="Arial"/>
                <w:sz w:val="20"/>
              </w:rPr>
            </w:pPr>
            <w:r w:rsidRPr="00956832">
              <w:rPr>
                <w:rFonts w:eastAsia="Calibri" w:cs="Arial"/>
                <w:sz w:val="20"/>
              </w:rPr>
              <w:t>Significant client relationship management experience, including in a role which requires the identification of business needs, with the provision of services adjusted accordingly</w:t>
            </w:r>
          </w:p>
          <w:p w:rsidR="00A61D01" w:rsidRPr="00956832" w:rsidRDefault="00A61D01" w:rsidP="00956832">
            <w:pPr>
              <w:overflowPunct w:val="0"/>
              <w:autoSpaceDE w:val="0"/>
              <w:autoSpaceDN w:val="0"/>
              <w:adjustRightInd w:val="0"/>
              <w:textAlignment w:val="baseline"/>
              <w:rPr>
                <w:rFonts w:eastAsia="Calibri" w:cs="Arial"/>
                <w:sz w:val="20"/>
              </w:rPr>
            </w:pPr>
          </w:p>
          <w:p w:rsidR="00A61D01" w:rsidRPr="00956832" w:rsidRDefault="00A61D01" w:rsidP="00956832">
            <w:pPr>
              <w:overflowPunct w:val="0"/>
              <w:autoSpaceDE w:val="0"/>
              <w:autoSpaceDN w:val="0"/>
              <w:adjustRightInd w:val="0"/>
              <w:textAlignment w:val="baseline"/>
              <w:rPr>
                <w:rFonts w:eastAsia="Calibri" w:cs="Arial"/>
                <w:sz w:val="20"/>
              </w:rPr>
            </w:pPr>
            <w:r w:rsidRPr="00956832">
              <w:rPr>
                <w:rFonts w:eastAsia="Calibri" w:cs="Arial"/>
                <w:sz w:val="20"/>
              </w:rPr>
              <w:t>Experience of giving presentations, delivering pitches and closing deals</w:t>
            </w:r>
          </w:p>
          <w:p w:rsidR="00A61D01" w:rsidRPr="00956832" w:rsidRDefault="00A61D01" w:rsidP="00956832">
            <w:pPr>
              <w:overflowPunct w:val="0"/>
              <w:autoSpaceDE w:val="0"/>
              <w:autoSpaceDN w:val="0"/>
              <w:adjustRightInd w:val="0"/>
              <w:textAlignment w:val="baseline"/>
              <w:rPr>
                <w:rFonts w:eastAsia="Calibri" w:cs="Arial"/>
                <w:sz w:val="20"/>
              </w:rPr>
            </w:pPr>
            <w:r w:rsidRPr="00956832">
              <w:rPr>
                <w:rFonts w:eastAsia="Calibri" w:cs="Arial"/>
                <w:sz w:val="20"/>
              </w:rPr>
              <w:br/>
              <w:t>Track record in building and developing strategic partnerships that meet income-related targets and deliver on business objectives</w:t>
            </w:r>
            <w:r w:rsidRPr="00956832" w:rsidDel="008B36DC">
              <w:rPr>
                <w:rFonts w:eastAsia="Calibri" w:cs="Arial"/>
                <w:sz w:val="20"/>
              </w:rPr>
              <w:t xml:space="preserve"> </w:t>
            </w:r>
            <w:r w:rsidRPr="00956832">
              <w:rPr>
                <w:rFonts w:eastAsia="Calibri" w:cs="Arial"/>
                <w:sz w:val="20"/>
              </w:rPr>
              <w:t xml:space="preserve"> </w:t>
            </w:r>
            <w:r w:rsidRPr="00956832">
              <w:rPr>
                <w:rFonts w:eastAsia="Calibri" w:cs="Arial"/>
                <w:sz w:val="20"/>
              </w:rPr>
              <w:br/>
            </w:r>
            <w:r w:rsidRPr="00956832">
              <w:rPr>
                <w:rFonts w:eastAsia="Calibri" w:cs="Arial"/>
                <w:sz w:val="20"/>
              </w:rPr>
              <w:br/>
            </w:r>
            <w:r w:rsidRPr="00956832">
              <w:rPr>
                <w:rFonts w:eastAsia="Calibri" w:cs="Arial"/>
                <w:color w:val="000000"/>
                <w:sz w:val="20"/>
                <w:shd w:val="clear" w:color="auto" w:fill="FFFFFF"/>
              </w:rPr>
              <w:t>Understanding of corporate responsibility agenda</w:t>
            </w:r>
            <w:r w:rsidRPr="00956832">
              <w:rPr>
                <w:rFonts w:eastAsia="Calibri" w:cs="Arial"/>
                <w:sz w:val="20"/>
              </w:rPr>
              <w:br/>
            </w:r>
          </w:p>
        </w:tc>
        <w:tc>
          <w:tcPr>
            <w:tcW w:w="2977" w:type="dxa"/>
            <w:shd w:val="clear" w:color="auto" w:fill="auto"/>
          </w:tcPr>
          <w:p w:rsidR="00A61D01" w:rsidRPr="00956832" w:rsidRDefault="00A61D01" w:rsidP="00956832">
            <w:pPr>
              <w:rPr>
                <w:rFonts w:eastAsia="Calibri" w:cs="Arial"/>
                <w:sz w:val="20"/>
              </w:rPr>
            </w:pPr>
            <w:r w:rsidRPr="00956832">
              <w:rPr>
                <w:rFonts w:eastAsia="Calibri" w:cs="Arial"/>
                <w:sz w:val="20"/>
              </w:rPr>
              <w:t xml:space="preserve">Experience in similar role in consultancy or membership organisation </w:t>
            </w:r>
          </w:p>
          <w:p w:rsidR="00A61D01" w:rsidRPr="00956832" w:rsidRDefault="00A61D01" w:rsidP="00956832">
            <w:pPr>
              <w:rPr>
                <w:rFonts w:eastAsia="Calibri" w:cs="Arial"/>
                <w:color w:val="000000"/>
                <w:sz w:val="20"/>
                <w:shd w:val="clear" w:color="auto" w:fill="FFFFFF"/>
              </w:rPr>
            </w:pPr>
            <w:r w:rsidRPr="00956832">
              <w:rPr>
                <w:rFonts w:eastAsia="Calibri" w:cs="Arial"/>
                <w:sz w:val="20"/>
              </w:rPr>
              <w:br/>
              <w:t>Knowledge of international labour standards</w:t>
            </w:r>
            <w:r w:rsidRPr="00956832">
              <w:rPr>
                <w:rFonts w:eastAsia="Calibri" w:cs="Arial"/>
                <w:sz w:val="20"/>
              </w:rPr>
              <w:br/>
            </w:r>
            <w:r w:rsidRPr="00956832">
              <w:rPr>
                <w:rFonts w:eastAsia="Calibri" w:cs="Arial"/>
                <w:sz w:val="20"/>
              </w:rPr>
              <w:br/>
              <w:t xml:space="preserve">Project management </w:t>
            </w:r>
            <w:proofErr w:type="gramStart"/>
            <w:r w:rsidRPr="00956832">
              <w:rPr>
                <w:rFonts w:eastAsia="Calibri" w:cs="Arial"/>
                <w:sz w:val="20"/>
              </w:rPr>
              <w:t xml:space="preserve">experience  </w:t>
            </w:r>
            <w:proofErr w:type="spellStart"/>
            <w:r w:rsidRPr="00956832">
              <w:rPr>
                <w:rFonts w:eastAsia="Calibri" w:cs="Arial"/>
                <w:sz w:val="20"/>
              </w:rPr>
              <w:t>inc</w:t>
            </w:r>
            <w:proofErr w:type="spellEnd"/>
            <w:proofErr w:type="gramEnd"/>
            <w:ins w:id="1" w:author="Kate Lewis" w:date="2019-08-27T14:57:00Z">
              <w:r w:rsidRPr="00956832">
                <w:rPr>
                  <w:rFonts w:eastAsia="Calibri" w:cs="Arial"/>
                  <w:sz w:val="20"/>
                </w:rPr>
                <w:t>;</w:t>
              </w:r>
            </w:ins>
            <w:r w:rsidRPr="00956832">
              <w:rPr>
                <w:rFonts w:eastAsia="Calibri" w:cs="Arial"/>
                <w:sz w:val="20"/>
              </w:rPr>
              <w:t xml:space="preserve"> project plans, budgets, schedules and reviews</w:t>
            </w:r>
          </w:p>
          <w:p w:rsidR="00A61D01" w:rsidRPr="00956832" w:rsidRDefault="00A61D01" w:rsidP="00956832">
            <w:pPr>
              <w:rPr>
                <w:rFonts w:eastAsia="Calibri" w:cs="Arial"/>
                <w:sz w:val="20"/>
              </w:rPr>
            </w:pPr>
          </w:p>
          <w:p w:rsidR="00A61D01" w:rsidRPr="00956832" w:rsidRDefault="00A61D01" w:rsidP="00956832">
            <w:pPr>
              <w:rPr>
                <w:rFonts w:eastAsia="Calibri" w:cs="Arial"/>
                <w:sz w:val="20"/>
              </w:rPr>
            </w:pPr>
            <w:r w:rsidRPr="00956832">
              <w:rPr>
                <w:rFonts w:eastAsia="Calibri" w:cs="Arial"/>
                <w:sz w:val="20"/>
              </w:rPr>
              <w:t>Experience of external representation of organisations, including public speaking</w:t>
            </w:r>
          </w:p>
          <w:p w:rsidR="00A61D01" w:rsidRPr="00956832" w:rsidRDefault="00A61D01" w:rsidP="00956832">
            <w:pPr>
              <w:rPr>
                <w:rFonts w:eastAsia="Calibri" w:cs="Arial"/>
                <w:sz w:val="20"/>
              </w:rPr>
            </w:pPr>
          </w:p>
          <w:p w:rsidR="00A61D01" w:rsidRPr="00956832" w:rsidRDefault="00A61D01" w:rsidP="00956832">
            <w:pPr>
              <w:rPr>
                <w:rFonts w:eastAsia="Calibri" w:cs="Arial"/>
                <w:b/>
                <w:sz w:val="20"/>
              </w:rPr>
            </w:pPr>
            <w:r w:rsidRPr="00956832">
              <w:rPr>
                <w:rFonts w:eastAsia="Calibri" w:cs="Arial"/>
                <w:sz w:val="20"/>
              </w:rPr>
              <w:t>Line management experience</w:t>
            </w:r>
          </w:p>
        </w:tc>
        <w:tc>
          <w:tcPr>
            <w:tcW w:w="1276" w:type="dxa"/>
            <w:gridSpan w:val="4"/>
            <w:shd w:val="clear" w:color="auto" w:fill="auto"/>
          </w:tcPr>
          <w:p w:rsidR="00A61D01" w:rsidRPr="00956832" w:rsidRDefault="00A61D01" w:rsidP="00956832">
            <w:pPr>
              <w:rPr>
                <w:rFonts w:eastAsia="Calibri" w:cs="Arial"/>
                <w:sz w:val="20"/>
              </w:rPr>
            </w:pPr>
            <w:r w:rsidRPr="00956832">
              <w:rPr>
                <w:rFonts w:eastAsia="Calibri" w:cs="Arial"/>
                <w:sz w:val="20"/>
              </w:rPr>
              <w:t>Interview/</w:t>
            </w:r>
          </w:p>
          <w:p w:rsidR="00A61D01" w:rsidRPr="00956832" w:rsidRDefault="00A61D01" w:rsidP="00956832">
            <w:pPr>
              <w:rPr>
                <w:rFonts w:eastAsia="Calibri" w:cs="Arial"/>
                <w:sz w:val="20"/>
              </w:rPr>
            </w:pPr>
            <w:r w:rsidRPr="00956832">
              <w:rPr>
                <w:rFonts w:eastAsia="Calibri" w:cs="Arial"/>
                <w:sz w:val="20"/>
              </w:rPr>
              <w:t>Assessment</w:t>
            </w:r>
          </w:p>
          <w:p w:rsidR="00A61D01" w:rsidRPr="00956832" w:rsidRDefault="00A61D01" w:rsidP="00956832">
            <w:pPr>
              <w:rPr>
                <w:rFonts w:eastAsia="Calibri" w:cs="Arial"/>
                <w:sz w:val="20"/>
              </w:rPr>
            </w:pPr>
          </w:p>
          <w:p w:rsidR="00A61D01" w:rsidRPr="00956832" w:rsidRDefault="00A61D01" w:rsidP="00956832">
            <w:pPr>
              <w:rPr>
                <w:rFonts w:eastAsia="Calibri" w:cs="Arial"/>
                <w:sz w:val="20"/>
              </w:rPr>
            </w:pPr>
          </w:p>
          <w:p w:rsidR="00A61D01" w:rsidRPr="00956832" w:rsidRDefault="00A61D01" w:rsidP="00956832">
            <w:pPr>
              <w:rPr>
                <w:rFonts w:eastAsia="Calibri" w:cs="Arial"/>
                <w:sz w:val="20"/>
              </w:rPr>
            </w:pPr>
          </w:p>
          <w:p w:rsidR="00A61D01" w:rsidRPr="00956832" w:rsidRDefault="00A61D01" w:rsidP="00956832">
            <w:pPr>
              <w:rPr>
                <w:rFonts w:eastAsia="Calibri" w:cs="Arial"/>
                <w:sz w:val="20"/>
              </w:rPr>
            </w:pPr>
          </w:p>
          <w:p w:rsidR="00A61D01" w:rsidRPr="00956832" w:rsidRDefault="00A61D01" w:rsidP="00956832">
            <w:pPr>
              <w:rPr>
                <w:rFonts w:eastAsia="Calibri" w:cs="Arial"/>
                <w:sz w:val="20"/>
              </w:rPr>
            </w:pPr>
          </w:p>
          <w:p w:rsidR="00A61D01" w:rsidRPr="00956832" w:rsidRDefault="00A61D01" w:rsidP="00956832">
            <w:pPr>
              <w:rPr>
                <w:rFonts w:eastAsia="Calibri" w:cs="Arial"/>
                <w:b/>
                <w:sz w:val="20"/>
              </w:rPr>
            </w:pPr>
          </w:p>
        </w:tc>
      </w:tr>
      <w:tr w:rsidR="00A61D01" w:rsidRPr="00956832" w:rsidTr="00956832">
        <w:tc>
          <w:tcPr>
            <w:tcW w:w="1384" w:type="dxa"/>
            <w:vMerge w:val="restart"/>
            <w:shd w:val="clear" w:color="auto" w:fill="auto"/>
          </w:tcPr>
          <w:p w:rsidR="00A61D01" w:rsidRPr="00956832" w:rsidRDefault="00A61D01" w:rsidP="00956832">
            <w:pPr>
              <w:rPr>
                <w:rFonts w:eastAsia="Calibri" w:cs="Arial"/>
                <w:b/>
                <w:sz w:val="20"/>
              </w:rPr>
            </w:pPr>
          </w:p>
          <w:p w:rsidR="00A61D01" w:rsidRPr="00956832" w:rsidRDefault="00A61D01" w:rsidP="00956832">
            <w:pPr>
              <w:rPr>
                <w:rFonts w:eastAsia="Calibri" w:cs="Arial"/>
                <w:b/>
                <w:sz w:val="20"/>
              </w:rPr>
            </w:pPr>
          </w:p>
          <w:p w:rsidR="00A61D01" w:rsidRPr="00956832" w:rsidRDefault="00A61D01" w:rsidP="00956832">
            <w:pPr>
              <w:rPr>
                <w:rFonts w:eastAsia="Calibri" w:cs="Arial"/>
                <w:b/>
                <w:sz w:val="20"/>
              </w:rPr>
            </w:pPr>
            <w:r w:rsidRPr="00956832">
              <w:rPr>
                <w:rFonts w:eastAsia="Calibri" w:cs="Arial"/>
                <w:b/>
                <w:sz w:val="20"/>
              </w:rPr>
              <w:t xml:space="preserve">Skills </w:t>
            </w:r>
          </w:p>
        </w:tc>
        <w:tc>
          <w:tcPr>
            <w:tcW w:w="6804" w:type="dxa"/>
            <w:gridSpan w:val="2"/>
            <w:shd w:val="clear" w:color="auto" w:fill="auto"/>
          </w:tcPr>
          <w:p w:rsidR="00A61D01" w:rsidRPr="00956832" w:rsidRDefault="00A61D01" w:rsidP="00956832">
            <w:pPr>
              <w:rPr>
                <w:rFonts w:eastAsia="Calibri" w:cs="Arial"/>
                <w:sz w:val="20"/>
              </w:rPr>
            </w:pPr>
            <w:r w:rsidRPr="00956832">
              <w:rPr>
                <w:rFonts w:eastAsia="Calibri" w:cs="Arial"/>
                <w:sz w:val="20"/>
              </w:rPr>
              <w:t xml:space="preserve">Commercial awareness and business acumen </w:t>
            </w:r>
          </w:p>
        </w:tc>
        <w:tc>
          <w:tcPr>
            <w:tcW w:w="284" w:type="dxa"/>
            <w:shd w:val="clear" w:color="auto" w:fill="auto"/>
          </w:tcPr>
          <w:p w:rsidR="00A61D01" w:rsidRPr="00956832" w:rsidRDefault="00A61D01" w:rsidP="00956832">
            <w:pPr>
              <w:rPr>
                <w:rFonts w:eastAsia="Calibri" w:cs="Arial"/>
                <w:sz w:val="20"/>
              </w:rPr>
            </w:pPr>
            <w:r w:rsidRPr="00956832">
              <w:rPr>
                <w:rFonts w:eastAsia="Calibri" w:cs="Arial"/>
                <w:sz w:val="20"/>
              </w:rPr>
              <w:t>1</w:t>
            </w:r>
          </w:p>
        </w:tc>
        <w:tc>
          <w:tcPr>
            <w:tcW w:w="283" w:type="dxa"/>
            <w:shd w:val="clear" w:color="auto" w:fill="auto"/>
          </w:tcPr>
          <w:p w:rsidR="00A61D01" w:rsidRPr="00956832" w:rsidRDefault="00A61D01" w:rsidP="00956832">
            <w:pPr>
              <w:rPr>
                <w:rFonts w:eastAsia="Calibri" w:cs="Arial"/>
                <w:sz w:val="20"/>
              </w:rPr>
            </w:pPr>
            <w:r w:rsidRPr="00956832">
              <w:rPr>
                <w:rFonts w:eastAsia="Calibri" w:cs="Arial"/>
                <w:sz w:val="20"/>
              </w:rPr>
              <w:t>2</w:t>
            </w:r>
          </w:p>
        </w:tc>
        <w:tc>
          <w:tcPr>
            <w:tcW w:w="284" w:type="dxa"/>
            <w:shd w:val="clear" w:color="auto" w:fill="auto"/>
          </w:tcPr>
          <w:p w:rsidR="00A61D01" w:rsidRPr="00956832" w:rsidRDefault="00A61D01" w:rsidP="00956832">
            <w:pPr>
              <w:rPr>
                <w:rFonts w:eastAsia="Calibri" w:cs="Arial"/>
                <w:sz w:val="20"/>
              </w:rPr>
            </w:pPr>
            <w:r w:rsidRPr="00956832">
              <w:rPr>
                <w:rFonts w:eastAsia="Calibri" w:cs="Arial"/>
                <w:sz w:val="20"/>
              </w:rPr>
              <w:t>3</w:t>
            </w:r>
          </w:p>
        </w:tc>
        <w:tc>
          <w:tcPr>
            <w:tcW w:w="425" w:type="dxa"/>
            <w:shd w:val="clear" w:color="auto" w:fill="auto"/>
          </w:tcPr>
          <w:p w:rsidR="00A61D01" w:rsidRPr="00956832" w:rsidRDefault="00A61D01" w:rsidP="00956832">
            <w:pPr>
              <w:rPr>
                <w:rFonts w:eastAsia="Calibri" w:cs="Arial"/>
                <w:sz w:val="20"/>
              </w:rPr>
            </w:pPr>
            <w:r w:rsidRPr="00956832">
              <w:rPr>
                <w:rFonts w:eastAsia="Calibri" w:cs="Arial"/>
                <w:sz w:val="20"/>
                <w:highlight w:val="yellow"/>
              </w:rPr>
              <w:t>4</w:t>
            </w:r>
          </w:p>
        </w:tc>
      </w:tr>
      <w:tr w:rsidR="00A61D01" w:rsidRPr="00956832" w:rsidTr="00956832">
        <w:tc>
          <w:tcPr>
            <w:tcW w:w="1384" w:type="dxa"/>
            <w:vMerge/>
            <w:shd w:val="clear" w:color="auto" w:fill="auto"/>
          </w:tcPr>
          <w:p w:rsidR="00A61D01" w:rsidRPr="00956832" w:rsidRDefault="00A61D01" w:rsidP="00956832">
            <w:pPr>
              <w:rPr>
                <w:rFonts w:eastAsia="Calibri" w:cs="Arial"/>
                <w:b/>
                <w:sz w:val="20"/>
              </w:rPr>
            </w:pPr>
          </w:p>
        </w:tc>
        <w:tc>
          <w:tcPr>
            <w:tcW w:w="6804" w:type="dxa"/>
            <w:gridSpan w:val="2"/>
            <w:shd w:val="clear" w:color="auto" w:fill="auto"/>
          </w:tcPr>
          <w:p w:rsidR="00A61D01" w:rsidRPr="00956832" w:rsidRDefault="00A61D01" w:rsidP="00956832">
            <w:pPr>
              <w:rPr>
                <w:rFonts w:eastAsia="Calibri" w:cs="Arial"/>
                <w:sz w:val="20"/>
              </w:rPr>
            </w:pPr>
            <w:r w:rsidRPr="00956832">
              <w:rPr>
                <w:rFonts w:eastAsia="Calibri" w:cs="Arial"/>
                <w:sz w:val="20"/>
              </w:rPr>
              <w:t xml:space="preserve">Relationship-building and stakeholder management skills </w:t>
            </w:r>
          </w:p>
        </w:tc>
        <w:tc>
          <w:tcPr>
            <w:tcW w:w="284" w:type="dxa"/>
            <w:shd w:val="clear" w:color="auto" w:fill="auto"/>
          </w:tcPr>
          <w:p w:rsidR="00A61D01" w:rsidRPr="00956832" w:rsidRDefault="00A61D01" w:rsidP="00956832">
            <w:pPr>
              <w:rPr>
                <w:rFonts w:eastAsia="Calibri" w:cs="Arial"/>
                <w:sz w:val="20"/>
              </w:rPr>
            </w:pPr>
            <w:r w:rsidRPr="00956832">
              <w:rPr>
                <w:rFonts w:eastAsia="Calibri" w:cs="Arial"/>
                <w:sz w:val="20"/>
              </w:rPr>
              <w:t>1</w:t>
            </w:r>
          </w:p>
        </w:tc>
        <w:tc>
          <w:tcPr>
            <w:tcW w:w="283" w:type="dxa"/>
            <w:shd w:val="clear" w:color="auto" w:fill="auto"/>
          </w:tcPr>
          <w:p w:rsidR="00A61D01" w:rsidRPr="00956832" w:rsidRDefault="00A61D01" w:rsidP="00956832">
            <w:pPr>
              <w:rPr>
                <w:rFonts w:eastAsia="Calibri" w:cs="Arial"/>
                <w:sz w:val="20"/>
              </w:rPr>
            </w:pPr>
            <w:r w:rsidRPr="00956832">
              <w:rPr>
                <w:rFonts w:eastAsia="Calibri" w:cs="Arial"/>
                <w:sz w:val="20"/>
              </w:rPr>
              <w:t>2</w:t>
            </w:r>
          </w:p>
        </w:tc>
        <w:tc>
          <w:tcPr>
            <w:tcW w:w="284" w:type="dxa"/>
            <w:shd w:val="clear" w:color="auto" w:fill="auto"/>
          </w:tcPr>
          <w:p w:rsidR="00A61D01" w:rsidRPr="00956832" w:rsidRDefault="00A61D01" w:rsidP="00956832">
            <w:pPr>
              <w:rPr>
                <w:rFonts w:eastAsia="Calibri" w:cs="Arial"/>
                <w:sz w:val="20"/>
              </w:rPr>
            </w:pPr>
            <w:r w:rsidRPr="00956832">
              <w:rPr>
                <w:rFonts w:eastAsia="Calibri" w:cs="Arial"/>
                <w:sz w:val="20"/>
              </w:rPr>
              <w:t>3</w:t>
            </w:r>
          </w:p>
        </w:tc>
        <w:tc>
          <w:tcPr>
            <w:tcW w:w="425" w:type="dxa"/>
            <w:shd w:val="clear" w:color="auto" w:fill="auto"/>
          </w:tcPr>
          <w:p w:rsidR="00A61D01" w:rsidRPr="00956832" w:rsidRDefault="00A61D01" w:rsidP="00956832">
            <w:pPr>
              <w:rPr>
                <w:rFonts w:eastAsia="Calibri" w:cs="Arial"/>
                <w:sz w:val="20"/>
              </w:rPr>
            </w:pPr>
            <w:r w:rsidRPr="00956832">
              <w:rPr>
                <w:rFonts w:eastAsia="Calibri" w:cs="Arial"/>
                <w:sz w:val="20"/>
                <w:highlight w:val="yellow"/>
              </w:rPr>
              <w:t>4</w:t>
            </w:r>
          </w:p>
        </w:tc>
      </w:tr>
      <w:tr w:rsidR="00A61D01" w:rsidRPr="00956832" w:rsidTr="00956832">
        <w:tc>
          <w:tcPr>
            <w:tcW w:w="1384" w:type="dxa"/>
            <w:vMerge/>
            <w:shd w:val="clear" w:color="auto" w:fill="auto"/>
          </w:tcPr>
          <w:p w:rsidR="00A61D01" w:rsidRPr="00956832" w:rsidRDefault="00A61D01" w:rsidP="00956832">
            <w:pPr>
              <w:rPr>
                <w:rFonts w:eastAsia="Calibri" w:cs="Arial"/>
                <w:b/>
                <w:sz w:val="20"/>
              </w:rPr>
            </w:pPr>
          </w:p>
        </w:tc>
        <w:tc>
          <w:tcPr>
            <w:tcW w:w="6804" w:type="dxa"/>
            <w:gridSpan w:val="2"/>
            <w:shd w:val="clear" w:color="auto" w:fill="auto"/>
          </w:tcPr>
          <w:p w:rsidR="00A61D01" w:rsidRPr="00956832" w:rsidRDefault="00A61D01" w:rsidP="00956832">
            <w:pPr>
              <w:rPr>
                <w:rFonts w:eastAsia="Calibri" w:cs="Arial"/>
                <w:sz w:val="20"/>
              </w:rPr>
            </w:pPr>
            <w:r w:rsidRPr="00956832">
              <w:rPr>
                <w:rFonts w:eastAsia="Calibri" w:cs="Arial"/>
                <w:sz w:val="20"/>
              </w:rPr>
              <w:t>Influencing and negotiation skills</w:t>
            </w:r>
          </w:p>
        </w:tc>
        <w:tc>
          <w:tcPr>
            <w:tcW w:w="284" w:type="dxa"/>
            <w:shd w:val="clear" w:color="auto" w:fill="auto"/>
          </w:tcPr>
          <w:p w:rsidR="00A61D01" w:rsidRPr="00956832" w:rsidRDefault="00A61D01" w:rsidP="00956832">
            <w:pPr>
              <w:rPr>
                <w:rFonts w:eastAsia="Calibri" w:cs="Arial"/>
                <w:sz w:val="20"/>
              </w:rPr>
            </w:pPr>
            <w:r w:rsidRPr="00956832">
              <w:rPr>
                <w:rFonts w:eastAsia="Calibri" w:cs="Arial"/>
                <w:sz w:val="20"/>
              </w:rPr>
              <w:t>1</w:t>
            </w:r>
          </w:p>
        </w:tc>
        <w:tc>
          <w:tcPr>
            <w:tcW w:w="283" w:type="dxa"/>
            <w:shd w:val="clear" w:color="auto" w:fill="auto"/>
          </w:tcPr>
          <w:p w:rsidR="00A61D01" w:rsidRPr="00956832" w:rsidRDefault="00A61D01" w:rsidP="00956832">
            <w:pPr>
              <w:rPr>
                <w:rFonts w:eastAsia="Calibri" w:cs="Arial"/>
                <w:sz w:val="20"/>
              </w:rPr>
            </w:pPr>
            <w:r w:rsidRPr="00956832">
              <w:rPr>
                <w:rFonts w:eastAsia="Calibri" w:cs="Arial"/>
                <w:sz w:val="20"/>
              </w:rPr>
              <w:t>2</w:t>
            </w:r>
          </w:p>
        </w:tc>
        <w:tc>
          <w:tcPr>
            <w:tcW w:w="284" w:type="dxa"/>
            <w:shd w:val="clear" w:color="auto" w:fill="auto"/>
          </w:tcPr>
          <w:p w:rsidR="00A61D01" w:rsidRPr="00956832" w:rsidRDefault="00A61D01" w:rsidP="00956832">
            <w:pPr>
              <w:rPr>
                <w:rFonts w:eastAsia="Calibri" w:cs="Arial"/>
                <w:sz w:val="20"/>
              </w:rPr>
            </w:pPr>
            <w:r w:rsidRPr="00956832">
              <w:rPr>
                <w:rFonts w:eastAsia="Calibri" w:cs="Arial"/>
                <w:sz w:val="20"/>
              </w:rPr>
              <w:t>3</w:t>
            </w:r>
          </w:p>
        </w:tc>
        <w:tc>
          <w:tcPr>
            <w:tcW w:w="425" w:type="dxa"/>
            <w:shd w:val="clear" w:color="auto" w:fill="auto"/>
          </w:tcPr>
          <w:p w:rsidR="00A61D01" w:rsidRPr="00956832" w:rsidRDefault="00A61D01" w:rsidP="00956832">
            <w:pPr>
              <w:rPr>
                <w:rFonts w:eastAsia="Calibri" w:cs="Arial"/>
                <w:sz w:val="20"/>
              </w:rPr>
            </w:pPr>
            <w:r w:rsidRPr="00956832">
              <w:rPr>
                <w:rFonts w:eastAsia="Calibri" w:cs="Arial"/>
                <w:sz w:val="20"/>
                <w:highlight w:val="yellow"/>
              </w:rPr>
              <w:t>4</w:t>
            </w:r>
          </w:p>
        </w:tc>
      </w:tr>
      <w:tr w:rsidR="00A61D01" w:rsidRPr="00956832" w:rsidTr="00956832">
        <w:tc>
          <w:tcPr>
            <w:tcW w:w="1384" w:type="dxa"/>
            <w:vMerge/>
            <w:shd w:val="clear" w:color="auto" w:fill="auto"/>
          </w:tcPr>
          <w:p w:rsidR="00A61D01" w:rsidRPr="00956832" w:rsidRDefault="00A61D01" w:rsidP="00956832">
            <w:pPr>
              <w:rPr>
                <w:rFonts w:eastAsia="Calibri" w:cs="Arial"/>
                <w:b/>
                <w:sz w:val="20"/>
              </w:rPr>
            </w:pPr>
          </w:p>
        </w:tc>
        <w:tc>
          <w:tcPr>
            <w:tcW w:w="6804" w:type="dxa"/>
            <w:gridSpan w:val="2"/>
            <w:shd w:val="clear" w:color="auto" w:fill="auto"/>
          </w:tcPr>
          <w:p w:rsidR="00A61D01" w:rsidRPr="00956832" w:rsidRDefault="00A61D01" w:rsidP="00956832">
            <w:pPr>
              <w:rPr>
                <w:rFonts w:eastAsia="Calibri" w:cs="Arial"/>
                <w:sz w:val="20"/>
              </w:rPr>
            </w:pPr>
            <w:r w:rsidRPr="00956832">
              <w:rPr>
                <w:rFonts w:eastAsia="Calibri" w:cs="Arial"/>
                <w:sz w:val="20"/>
              </w:rPr>
              <w:t xml:space="preserve">Written and verbal communication </w:t>
            </w:r>
            <w:proofErr w:type="gramStart"/>
            <w:r w:rsidRPr="00956832">
              <w:rPr>
                <w:rFonts w:eastAsia="Calibri" w:cs="Arial"/>
                <w:sz w:val="20"/>
              </w:rPr>
              <w:t>–  confident</w:t>
            </w:r>
            <w:proofErr w:type="gramEnd"/>
            <w:r w:rsidRPr="00956832">
              <w:rPr>
                <w:rFonts w:eastAsia="Calibri" w:cs="Arial"/>
                <w:sz w:val="20"/>
              </w:rPr>
              <w:t xml:space="preserve"> presentation skills </w:t>
            </w:r>
          </w:p>
        </w:tc>
        <w:tc>
          <w:tcPr>
            <w:tcW w:w="284" w:type="dxa"/>
            <w:shd w:val="clear" w:color="auto" w:fill="auto"/>
          </w:tcPr>
          <w:p w:rsidR="00A61D01" w:rsidRPr="00956832" w:rsidRDefault="00A61D01" w:rsidP="00956832">
            <w:pPr>
              <w:rPr>
                <w:rFonts w:eastAsia="Calibri" w:cs="Arial"/>
                <w:sz w:val="20"/>
              </w:rPr>
            </w:pPr>
            <w:r w:rsidRPr="00956832">
              <w:rPr>
                <w:rFonts w:eastAsia="Calibri" w:cs="Arial"/>
                <w:sz w:val="20"/>
              </w:rPr>
              <w:t>1</w:t>
            </w:r>
          </w:p>
        </w:tc>
        <w:tc>
          <w:tcPr>
            <w:tcW w:w="283" w:type="dxa"/>
            <w:shd w:val="clear" w:color="auto" w:fill="auto"/>
          </w:tcPr>
          <w:p w:rsidR="00A61D01" w:rsidRPr="00956832" w:rsidRDefault="00A61D01" w:rsidP="00956832">
            <w:pPr>
              <w:rPr>
                <w:rFonts w:eastAsia="Calibri" w:cs="Arial"/>
                <w:sz w:val="20"/>
              </w:rPr>
            </w:pPr>
            <w:r w:rsidRPr="00956832">
              <w:rPr>
                <w:rFonts w:eastAsia="Calibri" w:cs="Arial"/>
                <w:sz w:val="20"/>
              </w:rPr>
              <w:t>2</w:t>
            </w:r>
          </w:p>
        </w:tc>
        <w:tc>
          <w:tcPr>
            <w:tcW w:w="284" w:type="dxa"/>
            <w:shd w:val="clear" w:color="auto" w:fill="auto"/>
          </w:tcPr>
          <w:p w:rsidR="00A61D01" w:rsidRPr="00956832" w:rsidRDefault="00A61D01" w:rsidP="00956832">
            <w:pPr>
              <w:rPr>
                <w:rFonts w:eastAsia="Calibri" w:cs="Arial"/>
                <w:sz w:val="20"/>
              </w:rPr>
            </w:pPr>
            <w:r w:rsidRPr="00956832">
              <w:rPr>
                <w:rFonts w:eastAsia="Calibri" w:cs="Arial"/>
                <w:sz w:val="20"/>
                <w:highlight w:val="yellow"/>
              </w:rPr>
              <w:t>3</w:t>
            </w:r>
          </w:p>
        </w:tc>
        <w:tc>
          <w:tcPr>
            <w:tcW w:w="425" w:type="dxa"/>
            <w:shd w:val="clear" w:color="auto" w:fill="auto"/>
          </w:tcPr>
          <w:p w:rsidR="00A61D01" w:rsidRPr="00956832" w:rsidRDefault="00A61D01" w:rsidP="00956832">
            <w:pPr>
              <w:rPr>
                <w:rFonts w:eastAsia="Calibri" w:cs="Arial"/>
                <w:sz w:val="20"/>
              </w:rPr>
            </w:pPr>
            <w:r w:rsidRPr="00956832">
              <w:rPr>
                <w:rFonts w:eastAsia="Calibri" w:cs="Arial"/>
                <w:sz w:val="20"/>
              </w:rPr>
              <w:t>4</w:t>
            </w:r>
          </w:p>
        </w:tc>
      </w:tr>
      <w:tr w:rsidR="00A61D01" w:rsidRPr="00956832" w:rsidTr="00956832">
        <w:tc>
          <w:tcPr>
            <w:tcW w:w="1384" w:type="dxa"/>
            <w:vMerge/>
            <w:shd w:val="clear" w:color="auto" w:fill="auto"/>
          </w:tcPr>
          <w:p w:rsidR="00A61D01" w:rsidRPr="00956832" w:rsidRDefault="00A61D01" w:rsidP="00956832">
            <w:pPr>
              <w:rPr>
                <w:rFonts w:eastAsia="Calibri" w:cs="Arial"/>
                <w:b/>
                <w:sz w:val="20"/>
              </w:rPr>
            </w:pPr>
          </w:p>
        </w:tc>
        <w:tc>
          <w:tcPr>
            <w:tcW w:w="6804" w:type="dxa"/>
            <w:gridSpan w:val="2"/>
            <w:shd w:val="clear" w:color="auto" w:fill="auto"/>
          </w:tcPr>
          <w:p w:rsidR="00A61D01" w:rsidRPr="00956832" w:rsidRDefault="00A61D01" w:rsidP="00956832">
            <w:pPr>
              <w:rPr>
                <w:rFonts w:eastAsia="Calibri" w:cs="Arial"/>
                <w:sz w:val="20"/>
              </w:rPr>
            </w:pPr>
            <w:r w:rsidRPr="00956832">
              <w:rPr>
                <w:rFonts w:eastAsia="Calibri" w:cs="Arial"/>
                <w:sz w:val="20"/>
              </w:rPr>
              <w:t>Facilitation and coaching skills</w:t>
            </w:r>
          </w:p>
        </w:tc>
        <w:tc>
          <w:tcPr>
            <w:tcW w:w="284" w:type="dxa"/>
            <w:shd w:val="clear" w:color="auto" w:fill="auto"/>
          </w:tcPr>
          <w:p w:rsidR="00A61D01" w:rsidRPr="00956832" w:rsidRDefault="00A61D01" w:rsidP="00956832">
            <w:pPr>
              <w:rPr>
                <w:rFonts w:eastAsia="Calibri" w:cs="Arial"/>
                <w:sz w:val="20"/>
              </w:rPr>
            </w:pPr>
            <w:r w:rsidRPr="00956832">
              <w:rPr>
                <w:rFonts w:eastAsia="Calibri" w:cs="Arial"/>
                <w:sz w:val="20"/>
              </w:rPr>
              <w:t>1</w:t>
            </w:r>
          </w:p>
        </w:tc>
        <w:tc>
          <w:tcPr>
            <w:tcW w:w="283" w:type="dxa"/>
            <w:shd w:val="clear" w:color="auto" w:fill="auto"/>
          </w:tcPr>
          <w:p w:rsidR="00A61D01" w:rsidRPr="00956832" w:rsidRDefault="00A61D01" w:rsidP="00956832">
            <w:pPr>
              <w:rPr>
                <w:rFonts w:eastAsia="Calibri" w:cs="Arial"/>
                <w:sz w:val="20"/>
              </w:rPr>
            </w:pPr>
            <w:r w:rsidRPr="00956832">
              <w:rPr>
                <w:rFonts w:eastAsia="Calibri" w:cs="Arial"/>
                <w:sz w:val="20"/>
              </w:rPr>
              <w:t>2</w:t>
            </w:r>
          </w:p>
        </w:tc>
        <w:tc>
          <w:tcPr>
            <w:tcW w:w="284" w:type="dxa"/>
            <w:shd w:val="clear" w:color="auto" w:fill="auto"/>
          </w:tcPr>
          <w:p w:rsidR="00A61D01" w:rsidRPr="00956832" w:rsidRDefault="00A61D01" w:rsidP="00956832">
            <w:pPr>
              <w:rPr>
                <w:rFonts w:eastAsia="Calibri" w:cs="Arial"/>
                <w:sz w:val="20"/>
              </w:rPr>
            </w:pPr>
            <w:r w:rsidRPr="00956832">
              <w:rPr>
                <w:rFonts w:eastAsia="Calibri" w:cs="Arial"/>
                <w:sz w:val="20"/>
                <w:highlight w:val="yellow"/>
              </w:rPr>
              <w:t>3</w:t>
            </w:r>
          </w:p>
        </w:tc>
        <w:tc>
          <w:tcPr>
            <w:tcW w:w="425" w:type="dxa"/>
            <w:shd w:val="clear" w:color="auto" w:fill="auto"/>
          </w:tcPr>
          <w:p w:rsidR="00A61D01" w:rsidRPr="00956832" w:rsidRDefault="00A61D01" w:rsidP="00956832">
            <w:pPr>
              <w:rPr>
                <w:rFonts w:eastAsia="Calibri" w:cs="Arial"/>
                <w:sz w:val="20"/>
                <w:highlight w:val="yellow"/>
              </w:rPr>
            </w:pPr>
            <w:r w:rsidRPr="00956832">
              <w:rPr>
                <w:rFonts w:eastAsia="Calibri" w:cs="Arial"/>
                <w:sz w:val="20"/>
              </w:rPr>
              <w:t>4</w:t>
            </w:r>
          </w:p>
        </w:tc>
      </w:tr>
      <w:tr w:rsidR="00A61D01" w:rsidRPr="00956832" w:rsidTr="00956832">
        <w:tc>
          <w:tcPr>
            <w:tcW w:w="1384" w:type="dxa"/>
            <w:vMerge/>
            <w:shd w:val="clear" w:color="auto" w:fill="auto"/>
          </w:tcPr>
          <w:p w:rsidR="00A61D01" w:rsidRPr="00956832" w:rsidRDefault="00A61D01" w:rsidP="00956832">
            <w:pPr>
              <w:rPr>
                <w:rFonts w:eastAsia="Calibri" w:cs="Arial"/>
                <w:b/>
                <w:sz w:val="20"/>
              </w:rPr>
            </w:pPr>
          </w:p>
        </w:tc>
        <w:tc>
          <w:tcPr>
            <w:tcW w:w="6804" w:type="dxa"/>
            <w:gridSpan w:val="2"/>
            <w:shd w:val="clear" w:color="auto" w:fill="auto"/>
          </w:tcPr>
          <w:p w:rsidR="00A61D01" w:rsidRPr="00956832" w:rsidRDefault="00A61D01" w:rsidP="00956832">
            <w:pPr>
              <w:rPr>
                <w:rFonts w:eastAsia="Calibri" w:cs="Arial"/>
                <w:sz w:val="20"/>
              </w:rPr>
            </w:pPr>
            <w:r w:rsidRPr="00956832">
              <w:rPr>
                <w:rFonts w:eastAsia="Calibri" w:cs="Arial"/>
                <w:sz w:val="20"/>
              </w:rPr>
              <w:t>Project and budget management skills</w:t>
            </w:r>
          </w:p>
        </w:tc>
        <w:tc>
          <w:tcPr>
            <w:tcW w:w="284" w:type="dxa"/>
            <w:shd w:val="clear" w:color="auto" w:fill="auto"/>
          </w:tcPr>
          <w:p w:rsidR="00A61D01" w:rsidRPr="00956832" w:rsidRDefault="00A61D01" w:rsidP="00956832">
            <w:pPr>
              <w:rPr>
                <w:rFonts w:eastAsia="Calibri" w:cs="Arial"/>
                <w:sz w:val="20"/>
              </w:rPr>
            </w:pPr>
            <w:r w:rsidRPr="00956832">
              <w:rPr>
                <w:rFonts w:eastAsia="Calibri" w:cs="Arial"/>
                <w:sz w:val="20"/>
              </w:rPr>
              <w:t>1</w:t>
            </w:r>
          </w:p>
        </w:tc>
        <w:tc>
          <w:tcPr>
            <w:tcW w:w="283" w:type="dxa"/>
            <w:shd w:val="clear" w:color="auto" w:fill="auto"/>
          </w:tcPr>
          <w:p w:rsidR="00A61D01" w:rsidRPr="00956832" w:rsidRDefault="00A61D01" w:rsidP="00956832">
            <w:pPr>
              <w:rPr>
                <w:rFonts w:eastAsia="Calibri" w:cs="Arial"/>
                <w:sz w:val="20"/>
              </w:rPr>
            </w:pPr>
            <w:r w:rsidRPr="00956832">
              <w:rPr>
                <w:rFonts w:eastAsia="Calibri" w:cs="Arial"/>
                <w:sz w:val="20"/>
              </w:rPr>
              <w:t>2</w:t>
            </w:r>
          </w:p>
        </w:tc>
        <w:tc>
          <w:tcPr>
            <w:tcW w:w="284" w:type="dxa"/>
            <w:shd w:val="clear" w:color="auto" w:fill="auto"/>
          </w:tcPr>
          <w:p w:rsidR="00A61D01" w:rsidRPr="00956832" w:rsidRDefault="00A61D01" w:rsidP="00956832">
            <w:pPr>
              <w:rPr>
                <w:rFonts w:eastAsia="Calibri" w:cs="Arial"/>
                <w:sz w:val="20"/>
              </w:rPr>
            </w:pPr>
            <w:r w:rsidRPr="00956832">
              <w:rPr>
                <w:rFonts w:eastAsia="Calibri" w:cs="Arial"/>
                <w:sz w:val="20"/>
                <w:highlight w:val="yellow"/>
              </w:rPr>
              <w:t>3</w:t>
            </w:r>
          </w:p>
        </w:tc>
        <w:tc>
          <w:tcPr>
            <w:tcW w:w="425" w:type="dxa"/>
            <w:shd w:val="clear" w:color="auto" w:fill="auto"/>
          </w:tcPr>
          <w:p w:rsidR="00A61D01" w:rsidRPr="00956832" w:rsidRDefault="00A61D01" w:rsidP="00956832">
            <w:pPr>
              <w:rPr>
                <w:rFonts w:eastAsia="Calibri" w:cs="Arial"/>
                <w:sz w:val="20"/>
              </w:rPr>
            </w:pPr>
            <w:r w:rsidRPr="00956832">
              <w:rPr>
                <w:rFonts w:eastAsia="Calibri" w:cs="Arial"/>
                <w:sz w:val="20"/>
              </w:rPr>
              <w:t>4</w:t>
            </w:r>
          </w:p>
        </w:tc>
      </w:tr>
      <w:tr w:rsidR="00A61D01" w:rsidRPr="00956832" w:rsidTr="00956832">
        <w:tc>
          <w:tcPr>
            <w:tcW w:w="1384" w:type="dxa"/>
            <w:shd w:val="clear" w:color="auto" w:fill="auto"/>
          </w:tcPr>
          <w:p w:rsidR="00A61D01" w:rsidRPr="00956832" w:rsidRDefault="00A61D01" w:rsidP="00956832">
            <w:pPr>
              <w:rPr>
                <w:rFonts w:eastAsia="Calibri" w:cs="Arial"/>
                <w:b/>
                <w:sz w:val="20"/>
              </w:rPr>
            </w:pPr>
          </w:p>
          <w:p w:rsidR="00A61D01" w:rsidRPr="00956832" w:rsidRDefault="00A61D01" w:rsidP="00956832">
            <w:pPr>
              <w:rPr>
                <w:rFonts w:eastAsia="Calibri" w:cs="Arial"/>
                <w:b/>
                <w:sz w:val="20"/>
              </w:rPr>
            </w:pPr>
          </w:p>
          <w:p w:rsidR="00A61D01" w:rsidRPr="00956832" w:rsidRDefault="00A61D01" w:rsidP="00956832">
            <w:pPr>
              <w:rPr>
                <w:rFonts w:eastAsia="Calibri" w:cs="Arial"/>
                <w:b/>
                <w:sz w:val="20"/>
              </w:rPr>
            </w:pPr>
          </w:p>
          <w:p w:rsidR="00A61D01" w:rsidRPr="00956832" w:rsidRDefault="00A61D01" w:rsidP="00956832">
            <w:pPr>
              <w:rPr>
                <w:rFonts w:eastAsia="Calibri" w:cs="Arial"/>
                <w:b/>
                <w:sz w:val="20"/>
              </w:rPr>
            </w:pPr>
          </w:p>
          <w:p w:rsidR="00A61D01" w:rsidRPr="00956832" w:rsidRDefault="00A61D01" w:rsidP="00956832">
            <w:pPr>
              <w:rPr>
                <w:rFonts w:eastAsia="Calibri" w:cs="Arial"/>
                <w:b/>
                <w:sz w:val="20"/>
              </w:rPr>
            </w:pPr>
          </w:p>
          <w:p w:rsidR="00A61D01" w:rsidRPr="00956832" w:rsidRDefault="00A61D01" w:rsidP="00956832">
            <w:pPr>
              <w:rPr>
                <w:rFonts w:eastAsia="Calibri" w:cs="Arial"/>
                <w:b/>
                <w:sz w:val="20"/>
              </w:rPr>
            </w:pPr>
            <w:r w:rsidRPr="00956832">
              <w:rPr>
                <w:rFonts w:eastAsia="Calibri" w:cs="Arial"/>
                <w:b/>
                <w:sz w:val="20"/>
              </w:rPr>
              <w:lastRenderedPageBreak/>
              <w:t xml:space="preserve">Behaviour </w:t>
            </w:r>
          </w:p>
          <w:p w:rsidR="00A61D01" w:rsidRPr="00956832" w:rsidRDefault="00A61D01" w:rsidP="00956832">
            <w:pPr>
              <w:rPr>
                <w:rFonts w:eastAsia="Calibri" w:cs="Arial"/>
                <w:b/>
                <w:sz w:val="20"/>
              </w:rPr>
            </w:pPr>
          </w:p>
          <w:p w:rsidR="00A61D01" w:rsidRPr="00956832" w:rsidRDefault="00A61D01" w:rsidP="00956832">
            <w:pPr>
              <w:rPr>
                <w:rFonts w:eastAsia="Calibri" w:cs="Arial"/>
                <w:b/>
                <w:sz w:val="20"/>
              </w:rPr>
            </w:pPr>
          </w:p>
          <w:p w:rsidR="00A61D01" w:rsidRPr="00956832" w:rsidRDefault="00A61D01" w:rsidP="00956832">
            <w:pPr>
              <w:rPr>
                <w:rFonts w:eastAsia="Calibri" w:cs="Arial"/>
                <w:b/>
                <w:sz w:val="20"/>
              </w:rPr>
            </w:pPr>
          </w:p>
          <w:p w:rsidR="00A61D01" w:rsidRPr="00956832" w:rsidRDefault="00A61D01" w:rsidP="00956832">
            <w:pPr>
              <w:rPr>
                <w:rFonts w:eastAsia="Calibri" w:cs="Arial"/>
                <w:b/>
                <w:sz w:val="20"/>
              </w:rPr>
            </w:pPr>
          </w:p>
          <w:p w:rsidR="00A61D01" w:rsidRPr="00956832" w:rsidRDefault="00A61D01" w:rsidP="00956832">
            <w:pPr>
              <w:rPr>
                <w:rFonts w:eastAsia="Calibri" w:cs="Arial"/>
                <w:b/>
                <w:sz w:val="20"/>
              </w:rPr>
            </w:pPr>
          </w:p>
        </w:tc>
        <w:tc>
          <w:tcPr>
            <w:tcW w:w="3827" w:type="dxa"/>
            <w:shd w:val="clear" w:color="auto" w:fill="auto"/>
          </w:tcPr>
          <w:p w:rsidR="00A61D01" w:rsidRPr="00956832" w:rsidRDefault="00A61D01" w:rsidP="00956832">
            <w:pPr>
              <w:rPr>
                <w:rFonts w:eastAsia="Calibri" w:cs="Arial"/>
                <w:sz w:val="20"/>
                <w:u w:val="single"/>
              </w:rPr>
            </w:pPr>
            <w:r w:rsidRPr="00956832">
              <w:rPr>
                <w:rFonts w:eastAsia="Calibri" w:cs="Arial"/>
                <w:sz w:val="20"/>
                <w:u w:val="single"/>
              </w:rPr>
              <w:lastRenderedPageBreak/>
              <w:t>Shows commitment to ETI’s vision and values</w:t>
            </w:r>
          </w:p>
          <w:p w:rsidR="00A61D01" w:rsidRPr="00956832" w:rsidRDefault="00A61D01" w:rsidP="00956832">
            <w:pPr>
              <w:rPr>
                <w:rFonts w:eastAsia="Calibri" w:cs="Arial"/>
                <w:sz w:val="20"/>
                <w:u w:val="single"/>
              </w:rPr>
            </w:pPr>
          </w:p>
          <w:p w:rsidR="00A61D01" w:rsidRPr="00956832" w:rsidRDefault="00A61D01" w:rsidP="00956832">
            <w:pPr>
              <w:rPr>
                <w:rFonts w:eastAsia="Calibri" w:cs="Arial"/>
                <w:sz w:val="20"/>
                <w:u w:val="single"/>
              </w:rPr>
            </w:pPr>
            <w:r w:rsidRPr="00956832">
              <w:rPr>
                <w:rFonts w:eastAsia="Calibri" w:cs="Arial"/>
                <w:sz w:val="20"/>
                <w:u w:val="single"/>
              </w:rPr>
              <w:t>Communicates and influences with impact</w:t>
            </w:r>
            <w:r w:rsidRPr="00956832">
              <w:rPr>
                <w:rFonts w:eastAsia="Calibri" w:cs="Arial"/>
                <w:sz w:val="20"/>
              </w:rPr>
              <w:t xml:space="preserve"> </w:t>
            </w:r>
            <w:r w:rsidRPr="00956832">
              <w:rPr>
                <w:rFonts w:eastAsia="Calibri" w:cs="Arial"/>
                <w:sz w:val="20"/>
              </w:rPr>
              <w:br/>
            </w:r>
            <w:r w:rsidRPr="00956832">
              <w:rPr>
                <w:rFonts w:eastAsia="Calibri" w:cs="Arial"/>
                <w:sz w:val="20"/>
              </w:rPr>
              <w:lastRenderedPageBreak/>
              <w:t>High level of personal credibility - influential and persuasive; approachable and open-minded</w:t>
            </w:r>
            <w:r w:rsidRPr="00956832">
              <w:rPr>
                <w:rFonts w:eastAsia="Calibri" w:cs="Arial"/>
                <w:sz w:val="20"/>
              </w:rPr>
              <w:br/>
            </w:r>
            <w:r w:rsidRPr="00956832">
              <w:rPr>
                <w:rFonts w:eastAsia="Calibri" w:cs="Arial"/>
                <w:sz w:val="20"/>
              </w:rPr>
              <w:br/>
            </w:r>
            <w:r w:rsidRPr="00956832">
              <w:rPr>
                <w:rFonts w:eastAsia="Calibri" w:cs="Arial"/>
                <w:sz w:val="20"/>
                <w:u w:val="single"/>
              </w:rPr>
              <w:t>Strives for excellence</w:t>
            </w:r>
            <w:r w:rsidRPr="00956832">
              <w:rPr>
                <w:rFonts w:eastAsia="Calibri" w:cs="Arial"/>
                <w:sz w:val="20"/>
              </w:rPr>
              <w:br/>
              <w:t xml:space="preserve">Strong delivery focus – prioritises - sets and achieves ambitious targets. </w:t>
            </w:r>
            <w:r w:rsidRPr="00956832">
              <w:rPr>
                <w:rFonts w:eastAsia="Calibri" w:cs="Arial"/>
                <w:sz w:val="20"/>
              </w:rPr>
              <w:br/>
              <w:t>Attention to detail when dealing with data</w:t>
            </w:r>
            <w:r w:rsidRPr="00956832">
              <w:rPr>
                <w:rFonts w:eastAsia="Calibri" w:cs="Arial"/>
                <w:sz w:val="20"/>
                <w:u w:val="single"/>
              </w:rPr>
              <w:br/>
            </w:r>
            <w:r w:rsidRPr="00956832">
              <w:rPr>
                <w:rFonts w:eastAsia="Calibri" w:cs="Arial"/>
                <w:sz w:val="20"/>
                <w:u w:val="single"/>
              </w:rPr>
              <w:br/>
              <w:t>Demonstrates judgement</w:t>
            </w:r>
            <w:r w:rsidRPr="00956832">
              <w:rPr>
                <w:rFonts w:eastAsia="Calibri" w:cs="Arial"/>
                <w:sz w:val="20"/>
              </w:rPr>
              <w:br/>
              <w:t xml:space="preserve">Self-starter - able to work on own initiative with minimal supervision </w:t>
            </w:r>
            <w:r w:rsidRPr="00956832">
              <w:rPr>
                <w:rFonts w:eastAsia="Calibri" w:cs="Arial"/>
                <w:sz w:val="20"/>
              </w:rPr>
              <w:br/>
            </w:r>
            <w:r w:rsidRPr="00956832">
              <w:rPr>
                <w:rFonts w:eastAsia="Calibri" w:cs="Arial"/>
                <w:sz w:val="20"/>
              </w:rPr>
              <w:br/>
            </w:r>
            <w:r w:rsidRPr="00956832">
              <w:rPr>
                <w:rFonts w:eastAsia="Calibri" w:cs="Arial"/>
                <w:sz w:val="20"/>
                <w:u w:val="single"/>
              </w:rPr>
              <w:t>Collaborates with others</w:t>
            </w:r>
            <w:r w:rsidRPr="00956832">
              <w:rPr>
                <w:rFonts w:eastAsia="Calibri" w:cs="Arial"/>
                <w:sz w:val="20"/>
                <w:u w:val="single"/>
              </w:rPr>
              <w:br/>
            </w:r>
            <w:r w:rsidRPr="00956832">
              <w:rPr>
                <w:rFonts w:eastAsia="Calibri" w:cs="Arial"/>
                <w:sz w:val="20"/>
              </w:rPr>
              <w:t>Team-player - supports own and other team members.</w:t>
            </w:r>
          </w:p>
        </w:tc>
        <w:tc>
          <w:tcPr>
            <w:tcW w:w="2977" w:type="dxa"/>
            <w:shd w:val="clear" w:color="auto" w:fill="auto"/>
          </w:tcPr>
          <w:p w:rsidR="00A61D01" w:rsidRPr="00956832" w:rsidRDefault="00A61D01" w:rsidP="00956832">
            <w:pPr>
              <w:rPr>
                <w:rFonts w:eastAsia="Calibri" w:cs="Arial"/>
                <w:sz w:val="20"/>
                <w:u w:val="single"/>
              </w:rPr>
            </w:pPr>
            <w:r w:rsidRPr="00956832">
              <w:rPr>
                <w:rFonts w:eastAsia="Calibri" w:cs="Arial"/>
                <w:sz w:val="20"/>
                <w:u w:val="single"/>
              </w:rPr>
              <w:lastRenderedPageBreak/>
              <w:t>Shows commitment to learning</w:t>
            </w:r>
          </w:p>
          <w:p w:rsidR="00A61D01" w:rsidRPr="00956832" w:rsidRDefault="00A61D01" w:rsidP="00956832">
            <w:pPr>
              <w:rPr>
                <w:rFonts w:eastAsia="Calibri" w:cs="Arial"/>
                <w:sz w:val="20"/>
                <w:u w:val="single"/>
              </w:rPr>
            </w:pPr>
          </w:p>
          <w:p w:rsidR="00A61D01" w:rsidRPr="00956832" w:rsidRDefault="00A61D01" w:rsidP="00956832">
            <w:pPr>
              <w:rPr>
                <w:rFonts w:eastAsia="Calibri" w:cs="Arial"/>
                <w:sz w:val="20"/>
                <w:u w:val="single"/>
              </w:rPr>
            </w:pPr>
            <w:r w:rsidRPr="00956832">
              <w:rPr>
                <w:rFonts w:eastAsia="Calibri" w:cs="Arial"/>
                <w:sz w:val="20"/>
                <w:u w:val="single"/>
              </w:rPr>
              <w:t xml:space="preserve">Displays leadership </w:t>
            </w:r>
          </w:p>
          <w:p w:rsidR="00A61D01" w:rsidRPr="00956832" w:rsidRDefault="00A61D01" w:rsidP="00956832">
            <w:pPr>
              <w:rPr>
                <w:rFonts w:eastAsia="Calibri" w:cs="Arial"/>
                <w:sz w:val="20"/>
              </w:rPr>
            </w:pPr>
            <w:r w:rsidRPr="00956832">
              <w:rPr>
                <w:rFonts w:eastAsia="Calibri" w:cs="Arial"/>
                <w:sz w:val="20"/>
                <w:u w:val="single"/>
              </w:rPr>
              <w:br/>
            </w:r>
            <w:r w:rsidRPr="00956832">
              <w:rPr>
                <w:rFonts w:eastAsia="Calibri" w:cs="Arial"/>
                <w:sz w:val="20"/>
                <w:u w:val="single"/>
              </w:rPr>
              <w:br/>
            </w:r>
            <w:r w:rsidRPr="00956832">
              <w:rPr>
                <w:rFonts w:eastAsia="Calibri" w:cs="Arial"/>
                <w:sz w:val="20"/>
                <w:u w:val="single"/>
              </w:rPr>
              <w:lastRenderedPageBreak/>
              <w:br/>
            </w:r>
          </w:p>
          <w:p w:rsidR="00A61D01" w:rsidRPr="00956832" w:rsidRDefault="00A61D01" w:rsidP="00956832">
            <w:pPr>
              <w:rPr>
                <w:rFonts w:eastAsia="Calibri" w:cs="Arial"/>
                <w:b/>
                <w:sz w:val="20"/>
              </w:rPr>
            </w:pPr>
          </w:p>
        </w:tc>
        <w:tc>
          <w:tcPr>
            <w:tcW w:w="1276" w:type="dxa"/>
            <w:gridSpan w:val="4"/>
            <w:shd w:val="clear" w:color="auto" w:fill="auto"/>
          </w:tcPr>
          <w:p w:rsidR="00A61D01" w:rsidRPr="00956832" w:rsidRDefault="00A61D01" w:rsidP="00956832">
            <w:pPr>
              <w:rPr>
                <w:rFonts w:eastAsia="Calibri" w:cs="Arial"/>
                <w:b/>
                <w:sz w:val="20"/>
              </w:rPr>
            </w:pPr>
          </w:p>
          <w:p w:rsidR="00A61D01" w:rsidRPr="00956832" w:rsidRDefault="00A61D01" w:rsidP="00956832">
            <w:pPr>
              <w:rPr>
                <w:rFonts w:eastAsia="Calibri" w:cs="Arial"/>
                <w:b/>
                <w:sz w:val="20"/>
              </w:rPr>
            </w:pPr>
          </w:p>
          <w:p w:rsidR="00A61D01" w:rsidRPr="00956832" w:rsidRDefault="00A61D01" w:rsidP="00956832">
            <w:pPr>
              <w:rPr>
                <w:rFonts w:eastAsia="Calibri" w:cs="Arial"/>
                <w:b/>
                <w:sz w:val="20"/>
              </w:rPr>
            </w:pPr>
          </w:p>
          <w:p w:rsidR="00A61D01" w:rsidRPr="00956832" w:rsidRDefault="00A61D01" w:rsidP="00956832">
            <w:pPr>
              <w:rPr>
                <w:rFonts w:eastAsia="Calibri" w:cs="Arial"/>
                <w:b/>
                <w:sz w:val="20"/>
              </w:rPr>
            </w:pPr>
          </w:p>
          <w:p w:rsidR="00A61D01" w:rsidRPr="00956832" w:rsidRDefault="00A61D01" w:rsidP="00956832">
            <w:pPr>
              <w:rPr>
                <w:rFonts w:eastAsia="Calibri" w:cs="Arial"/>
                <w:b/>
                <w:sz w:val="20"/>
              </w:rPr>
            </w:pPr>
          </w:p>
          <w:p w:rsidR="00A61D01" w:rsidRPr="00956832" w:rsidRDefault="00A61D01" w:rsidP="00956832">
            <w:pPr>
              <w:rPr>
                <w:rFonts w:eastAsia="Calibri" w:cs="Arial"/>
                <w:b/>
                <w:sz w:val="20"/>
              </w:rPr>
            </w:pPr>
          </w:p>
          <w:p w:rsidR="00A61D01" w:rsidRPr="00956832" w:rsidRDefault="00A61D01" w:rsidP="00956832">
            <w:pPr>
              <w:rPr>
                <w:rFonts w:eastAsia="Calibri" w:cs="Arial"/>
                <w:sz w:val="20"/>
              </w:rPr>
            </w:pPr>
            <w:r w:rsidRPr="00956832">
              <w:rPr>
                <w:rFonts w:eastAsia="Calibri" w:cs="Arial"/>
                <w:sz w:val="20"/>
              </w:rPr>
              <w:t>Interview</w:t>
            </w:r>
          </w:p>
        </w:tc>
      </w:tr>
      <w:tr w:rsidR="00A61D01" w:rsidRPr="00956832" w:rsidTr="00956832">
        <w:tc>
          <w:tcPr>
            <w:tcW w:w="1384" w:type="dxa"/>
            <w:shd w:val="clear" w:color="auto" w:fill="auto"/>
          </w:tcPr>
          <w:p w:rsidR="00A61D01" w:rsidRPr="00956832" w:rsidRDefault="00A61D01" w:rsidP="00956832">
            <w:pPr>
              <w:rPr>
                <w:rFonts w:eastAsia="Calibri" w:cs="Arial"/>
                <w:b/>
                <w:sz w:val="20"/>
              </w:rPr>
            </w:pPr>
            <w:r w:rsidRPr="00956832">
              <w:rPr>
                <w:rFonts w:eastAsia="Calibri" w:cs="Arial"/>
                <w:b/>
                <w:sz w:val="20"/>
              </w:rPr>
              <w:lastRenderedPageBreak/>
              <w:t xml:space="preserve">Other requirements </w:t>
            </w:r>
          </w:p>
        </w:tc>
        <w:tc>
          <w:tcPr>
            <w:tcW w:w="3827" w:type="dxa"/>
            <w:shd w:val="clear" w:color="auto" w:fill="auto"/>
          </w:tcPr>
          <w:p w:rsidR="00A61D01" w:rsidRPr="00956832" w:rsidRDefault="00A61D01" w:rsidP="00956832">
            <w:pPr>
              <w:rPr>
                <w:rFonts w:eastAsia="Calibri" w:cs="Arial"/>
                <w:sz w:val="20"/>
                <w:u w:val="single"/>
              </w:rPr>
            </w:pPr>
            <w:r w:rsidRPr="00956832">
              <w:rPr>
                <w:rFonts w:eastAsia="Calibri" w:cs="Arial"/>
                <w:sz w:val="20"/>
              </w:rPr>
              <w:t>Good IT skills</w:t>
            </w:r>
            <w:r w:rsidRPr="00956832">
              <w:rPr>
                <w:rFonts w:eastAsia="Calibri" w:cs="Arial"/>
                <w:sz w:val="20"/>
              </w:rPr>
              <w:br/>
            </w:r>
            <w:r w:rsidRPr="00956832">
              <w:rPr>
                <w:rFonts w:eastAsia="Calibri" w:cs="Arial"/>
                <w:sz w:val="20"/>
              </w:rPr>
              <w:br/>
              <w:t>Flexibility for national + some international travel; able to work additional hours as necessary</w:t>
            </w:r>
          </w:p>
        </w:tc>
        <w:tc>
          <w:tcPr>
            <w:tcW w:w="2977" w:type="dxa"/>
            <w:shd w:val="clear" w:color="auto" w:fill="auto"/>
          </w:tcPr>
          <w:p w:rsidR="00A61D01" w:rsidRPr="00956832" w:rsidRDefault="00A61D01" w:rsidP="00956832">
            <w:pPr>
              <w:rPr>
                <w:rFonts w:eastAsia="Calibri" w:cs="Arial"/>
                <w:sz w:val="20"/>
                <w:u w:val="single"/>
              </w:rPr>
            </w:pPr>
          </w:p>
        </w:tc>
        <w:tc>
          <w:tcPr>
            <w:tcW w:w="1276" w:type="dxa"/>
            <w:gridSpan w:val="4"/>
            <w:shd w:val="clear" w:color="auto" w:fill="auto"/>
          </w:tcPr>
          <w:p w:rsidR="00A61D01" w:rsidRPr="00956832" w:rsidRDefault="00A61D01" w:rsidP="00956832">
            <w:pPr>
              <w:rPr>
                <w:rFonts w:eastAsia="Calibri" w:cs="Arial"/>
                <w:b/>
                <w:sz w:val="20"/>
              </w:rPr>
            </w:pPr>
          </w:p>
          <w:p w:rsidR="00A61D01" w:rsidRPr="00956832" w:rsidRDefault="00A61D01" w:rsidP="00956832">
            <w:pPr>
              <w:rPr>
                <w:rFonts w:eastAsia="Calibri" w:cs="Arial"/>
                <w:sz w:val="20"/>
              </w:rPr>
            </w:pPr>
            <w:r w:rsidRPr="00956832">
              <w:rPr>
                <w:rFonts w:eastAsia="Calibri" w:cs="Arial"/>
                <w:sz w:val="20"/>
              </w:rPr>
              <w:t>Application form/ Interview</w:t>
            </w:r>
          </w:p>
        </w:tc>
      </w:tr>
    </w:tbl>
    <w:p w:rsidR="00A61D01" w:rsidRPr="00F20945" w:rsidRDefault="00A61D01" w:rsidP="00A61D01">
      <w:pPr>
        <w:rPr>
          <w:rFonts w:cs="Arial"/>
          <w:b/>
          <w:sz w:val="22"/>
          <w:szCs w:val="22"/>
        </w:rPr>
      </w:pPr>
      <w:r w:rsidRPr="00F20945">
        <w:rPr>
          <w:rFonts w:cs="Arial"/>
          <w:b/>
          <w:sz w:val="22"/>
          <w:szCs w:val="22"/>
        </w:rPr>
        <w:br/>
        <w:t xml:space="preserve">Skill level: </w:t>
      </w:r>
    </w:p>
    <w:p w:rsidR="00A61D01" w:rsidRPr="00F20945" w:rsidRDefault="00A61D01" w:rsidP="00A61D01">
      <w:pPr>
        <w:pStyle w:val="ListParagraph"/>
        <w:numPr>
          <w:ilvl w:val="0"/>
          <w:numId w:val="30"/>
        </w:numPr>
        <w:rPr>
          <w:rFonts w:ascii="Arial" w:hAnsi="Arial" w:cs="Arial"/>
          <w:b/>
        </w:rPr>
      </w:pPr>
      <w:r w:rsidRPr="00F20945">
        <w:rPr>
          <w:rFonts w:ascii="Arial" w:hAnsi="Arial" w:cs="Arial"/>
          <w:b/>
        </w:rPr>
        <w:t>Basic understanding through minimal experience</w:t>
      </w:r>
    </w:p>
    <w:p w:rsidR="00A61D01" w:rsidRPr="00F20945" w:rsidRDefault="00A61D01" w:rsidP="00A61D01">
      <w:pPr>
        <w:pStyle w:val="ListParagraph"/>
        <w:numPr>
          <w:ilvl w:val="0"/>
          <w:numId w:val="30"/>
        </w:numPr>
        <w:rPr>
          <w:rFonts w:ascii="Arial" w:hAnsi="Arial" w:cs="Arial"/>
          <w:b/>
        </w:rPr>
      </w:pPr>
      <w:r w:rsidRPr="00F20945">
        <w:rPr>
          <w:rFonts w:ascii="Arial" w:hAnsi="Arial" w:cs="Arial"/>
          <w:b/>
        </w:rPr>
        <w:t>Good working knowledge and ability in non-complex context</w:t>
      </w:r>
    </w:p>
    <w:p w:rsidR="00A61D01" w:rsidRPr="00F20945" w:rsidRDefault="00A61D01" w:rsidP="00A61D01">
      <w:pPr>
        <w:pStyle w:val="ListParagraph"/>
        <w:numPr>
          <w:ilvl w:val="0"/>
          <w:numId w:val="30"/>
        </w:numPr>
        <w:rPr>
          <w:rFonts w:ascii="Arial" w:hAnsi="Arial" w:cs="Arial"/>
          <w:b/>
        </w:rPr>
      </w:pPr>
      <w:r w:rsidRPr="00F20945">
        <w:rPr>
          <w:rFonts w:ascii="Arial" w:hAnsi="Arial" w:cs="Arial"/>
          <w:b/>
        </w:rPr>
        <w:t>Sound knowledge and ability in variety of contexts</w:t>
      </w:r>
    </w:p>
    <w:p w:rsidR="00A61D01" w:rsidRDefault="00A61D01" w:rsidP="00A61D01">
      <w:pPr>
        <w:shd w:val="clear" w:color="auto" w:fill="FFFFFF"/>
        <w:spacing w:line="360" w:lineRule="atLeast"/>
        <w:textAlignment w:val="baseline"/>
        <w:rPr>
          <w:rFonts w:cs="Arial"/>
          <w:sz w:val="20"/>
        </w:rPr>
      </w:pPr>
      <w:r w:rsidRPr="00F20945">
        <w:rPr>
          <w:rFonts w:cs="Arial"/>
          <w:b/>
          <w:sz w:val="22"/>
          <w:szCs w:val="22"/>
        </w:rPr>
        <w:t>Expert skills and an ability to coach others</w:t>
      </w:r>
    </w:p>
    <w:p w:rsidR="00D407FE" w:rsidRPr="00585C30" w:rsidRDefault="00611603" w:rsidP="00593560">
      <w:pPr>
        <w:pStyle w:val="ListParagraph"/>
        <w:rPr>
          <w:rFonts w:ascii="Arial Black" w:hAnsi="Arial Black"/>
          <w:sz w:val="28"/>
          <w:szCs w:val="28"/>
        </w:rPr>
      </w:pPr>
      <w:r>
        <w:rPr>
          <w:rFonts w:ascii="Arial" w:hAnsi="Arial" w:cs="Arial"/>
          <w:sz w:val="20"/>
          <w:szCs w:val="20"/>
        </w:rPr>
        <w:t xml:space="preserve"> </w:t>
      </w:r>
      <w:r w:rsidR="00593560" w:rsidRPr="00585C30">
        <w:rPr>
          <w:rFonts w:ascii="Arial" w:hAnsi="Arial" w:cs="Arial"/>
          <w:sz w:val="20"/>
          <w:szCs w:val="20"/>
        </w:rPr>
        <w:br w:type="page"/>
      </w:r>
      <w:r w:rsidR="00D407FE" w:rsidRPr="00585C30">
        <w:rPr>
          <w:rFonts w:ascii="Arial Black" w:hAnsi="Arial Black"/>
          <w:sz w:val="28"/>
          <w:szCs w:val="28"/>
        </w:rPr>
        <w:lastRenderedPageBreak/>
        <w:t xml:space="preserve">Basic terms and conditions of employment </w:t>
      </w:r>
    </w:p>
    <w:p w:rsidR="00D407FE" w:rsidRDefault="00D407FE" w:rsidP="00D407FE"/>
    <w:p w:rsidR="00D407FE" w:rsidRPr="000B1C90" w:rsidRDefault="00D407FE" w:rsidP="00D407FE">
      <w:pPr>
        <w:pStyle w:val="Heading3"/>
        <w:rPr>
          <w:rFonts w:cs="Arial"/>
          <w:i w:val="0"/>
          <w:sz w:val="21"/>
          <w:szCs w:val="21"/>
        </w:rPr>
      </w:pPr>
      <w:r w:rsidRPr="000B1C90">
        <w:rPr>
          <w:rFonts w:cs="Arial"/>
          <w:i w:val="0"/>
          <w:sz w:val="21"/>
          <w:szCs w:val="21"/>
        </w:rPr>
        <w:t>General</w:t>
      </w:r>
    </w:p>
    <w:p w:rsidR="00D407FE" w:rsidRPr="000B1C90" w:rsidRDefault="00D407FE" w:rsidP="00D407FE">
      <w:pPr>
        <w:rPr>
          <w:szCs w:val="21"/>
        </w:rPr>
      </w:pPr>
      <w:r w:rsidRPr="000B1C90">
        <w:rPr>
          <w:szCs w:val="21"/>
        </w:rPr>
        <w:t xml:space="preserve">This post is being offered </w:t>
      </w:r>
      <w:r w:rsidR="00760B4E">
        <w:rPr>
          <w:szCs w:val="21"/>
        </w:rPr>
        <w:t>as a permanent post with a 6-month probation period</w:t>
      </w:r>
    </w:p>
    <w:p w:rsidR="00D407FE" w:rsidRPr="000B1C90" w:rsidRDefault="00D407FE" w:rsidP="00D407FE">
      <w:pPr>
        <w:rPr>
          <w:rFonts w:cs="Arial"/>
          <w:szCs w:val="21"/>
        </w:rPr>
      </w:pPr>
      <w:r w:rsidRPr="000B1C90">
        <w:rPr>
          <w:rFonts w:cs="Arial"/>
          <w:szCs w:val="21"/>
        </w:rPr>
        <w:t xml:space="preserve">.  </w:t>
      </w:r>
    </w:p>
    <w:p w:rsidR="00D407FE" w:rsidRPr="000B1C90" w:rsidRDefault="00D407FE" w:rsidP="00D407FE">
      <w:pPr>
        <w:pStyle w:val="Heading3"/>
        <w:rPr>
          <w:rFonts w:cs="Arial"/>
          <w:i w:val="0"/>
          <w:sz w:val="21"/>
          <w:szCs w:val="21"/>
        </w:rPr>
      </w:pPr>
      <w:r w:rsidRPr="000B1C90">
        <w:rPr>
          <w:rFonts w:cs="Arial"/>
          <w:i w:val="0"/>
          <w:sz w:val="21"/>
          <w:szCs w:val="21"/>
        </w:rPr>
        <w:t>Nationality</w:t>
      </w:r>
    </w:p>
    <w:p w:rsidR="00D407FE" w:rsidRPr="000B1C90" w:rsidRDefault="00D407FE" w:rsidP="00D407FE">
      <w:pPr>
        <w:rPr>
          <w:rFonts w:cs="Arial"/>
          <w:szCs w:val="21"/>
        </w:rPr>
      </w:pPr>
      <w:r w:rsidRPr="000B1C90">
        <w:rPr>
          <w:rFonts w:cs="Arial"/>
          <w:szCs w:val="21"/>
        </w:rPr>
        <w:t>This post is open to anyone who is eligible to work in the United Kingdom. Applications from those seeking a permit to work in the UK cannot be considered.</w:t>
      </w:r>
    </w:p>
    <w:p w:rsidR="00D407FE" w:rsidRPr="000B1C90" w:rsidRDefault="00D407FE" w:rsidP="00D407FE">
      <w:pPr>
        <w:pStyle w:val="BodyText"/>
        <w:rPr>
          <w:rFonts w:ascii="Arial" w:hAnsi="Arial" w:cs="Arial"/>
          <w:szCs w:val="21"/>
        </w:rPr>
      </w:pPr>
    </w:p>
    <w:p w:rsidR="00D407FE" w:rsidRPr="000B1C90" w:rsidRDefault="00D407FE" w:rsidP="00D407FE">
      <w:pPr>
        <w:pStyle w:val="Heading3"/>
        <w:rPr>
          <w:rFonts w:cs="Arial"/>
          <w:i w:val="0"/>
          <w:sz w:val="21"/>
          <w:szCs w:val="21"/>
        </w:rPr>
      </w:pPr>
      <w:r w:rsidRPr="000B1C90">
        <w:rPr>
          <w:rFonts w:cs="Arial"/>
          <w:i w:val="0"/>
          <w:sz w:val="21"/>
          <w:szCs w:val="21"/>
        </w:rPr>
        <w:t>Salary</w:t>
      </w:r>
    </w:p>
    <w:p w:rsidR="00D407FE" w:rsidRDefault="00D407FE" w:rsidP="00D407FE">
      <w:r w:rsidRPr="000B1C90">
        <w:t xml:space="preserve">A salary of </w:t>
      </w:r>
      <w:r w:rsidR="00760B4E">
        <w:t xml:space="preserve">between </w:t>
      </w:r>
      <w:r w:rsidR="00A61D01">
        <w:rPr>
          <w:rFonts w:cs="Arial"/>
          <w:b/>
        </w:rPr>
        <w:t>39,000 to 50,000</w:t>
      </w:r>
      <w:r>
        <w:rPr>
          <w:b/>
        </w:rPr>
        <w:t xml:space="preserve"> </w:t>
      </w:r>
      <w:r>
        <w:t>per annum is offered</w:t>
      </w:r>
      <w:r w:rsidR="00760B4E">
        <w:t xml:space="preserve"> commensurate with skills and experience. </w:t>
      </w:r>
    </w:p>
    <w:p w:rsidR="00D407FE" w:rsidRPr="000B1C90" w:rsidRDefault="00D407FE" w:rsidP="00D407FE">
      <w:r w:rsidRPr="000B1C90">
        <w:t xml:space="preserve"> </w:t>
      </w:r>
    </w:p>
    <w:p w:rsidR="00D407FE" w:rsidRPr="000B1C90" w:rsidRDefault="00D407FE" w:rsidP="00D407FE">
      <w:pPr>
        <w:pStyle w:val="Heading3"/>
        <w:rPr>
          <w:rFonts w:cs="Arial"/>
          <w:i w:val="0"/>
          <w:sz w:val="21"/>
          <w:szCs w:val="21"/>
        </w:rPr>
      </w:pPr>
      <w:r w:rsidRPr="000B1C90">
        <w:rPr>
          <w:rFonts w:cs="Arial"/>
          <w:i w:val="0"/>
          <w:sz w:val="21"/>
          <w:szCs w:val="21"/>
        </w:rPr>
        <w:t>Holidays</w:t>
      </w:r>
    </w:p>
    <w:p w:rsidR="00D407FE" w:rsidRPr="000B1C90" w:rsidRDefault="00D407FE" w:rsidP="00D407FE">
      <w:pPr>
        <w:rPr>
          <w:rFonts w:cs="Arial"/>
          <w:szCs w:val="21"/>
        </w:rPr>
      </w:pPr>
      <w:r w:rsidRPr="000B1C90">
        <w:rPr>
          <w:rFonts w:cs="Arial"/>
          <w:szCs w:val="21"/>
        </w:rPr>
        <w:t>The post holder will be entitled to 25 days paid holiday per year</w:t>
      </w:r>
      <w:r w:rsidR="00A61D01">
        <w:rPr>
          <w:rFonts w:cs="Arial"/>
          <w:szCs w:val="21"/>
        </w:rPr>
        <w:t xml:space="preserve"> (pro rata)</w:t>
      </w:r>
      <w:r w:rsidRPr="000B1C90">
        <w:rPr>
          <w:rFonts w:cs="Arial"/>
          <w:szCs w:val="21"/>
        </w:rPr>
        <w:t>,</w:t>
      </w:r>
      <w:r w:rsidR="006526E7">
        <w:rPr>
          <w:rFonts w:cs="Arial"/>
          <w:szCs w:val="21"/>
        </w:rPr>
        <w:t xml:space="preserve"> </w:t>
      </w:r>
      <w:r w:rsidRPr="000B1C90">
        <w:rPr>
          <w:rFonts w:cs="Arial"/>
          <w:szCs w:val="21"/>
        </w:rPr>
        <w:t>plus bank and public holidays, and three additional days between Christmas and New Year. The holiday year runs from 1</w:t>
      </w:r>
      <w:r w:rsidRPr="000B1C90">
        <w:rPr>
          <w:rFonts w:cs="Arial"/>
          <w:szCs w:val="21"/>
          <w:vertAlign w:val="superscript"/>
        </w:rPr>
        <w:t>st</w:t>
      </w:r>
      <w:r w:rsidRPr="000B1C90">
        <w:rPr>
          <w:rFonts w:cs="Arial"/>
          <w:szCs w:val="21"/>
        </w:rPr>
        <w:t xml:space="preserve"> April to 31</w:t>
      </w:r>
      <w:r w:rsidRPr="000B1C90">
        <w:rPr>
          <w:rFonts w:cs="Arial"/>
          <w:szCs w:val="21"/>
          <w:vertAlign w:val="superscript"/>
        </w:rPr>
        <w:t>st</w:t>
      </w:r>
      <w:r w:rsidRPr="000B1C90">
        <w:rPr>
          <w:rFonts w:cs="Arial"/>
          <w:szCs w:val="21"/>
        </w:rPr>
        <w:t xml:space="preserve"> March.</w:t>
      </w:r>
    </w:p>
    <w:p w:rsidR="00D407FE" w:rsidRPr="000B1C90" w:rsidRDefault="00D407FE" w:rsidP="00D407FE">
      <w:pPr>
        <w:pStyle w:val="BodyText"/>
        <w:rPr>
          <w:rFonts w:ascii="Arial" w:hAnsi="Arial" w:cs="Arial"/>
          <w:szCs w:val="21"/>
        </w:rPr>
      </w:pPr>
    </w:p>
    <w:p w:rsidR="00D407FE" w:rsidRPr="000B1C90" w:rsidRDefault="00D407FE" w:rsidP="00D407FE">
      <w:pPr>
        <w:pStyle w:val="Heading3"/>
        <w:rPr>
          <w:rFonts w:cs="Arial"/>
          <w:i w:val="0"/>
          <w:sz w:val="21"/>
          <w:szCs w:val="21"/>
        </w:rPr>
      </w:pPr>
      <w:r w:rsidRPr="000B1C90">
        <w:rPr>
          <w:rFonts w:cs="Arial"/>
          <w:i w:val="0"/>
          <w:sz w:val="21"/>
          <w:szCs w:val="21"/>
        </w:rPr>
        <w:t>Hours of Work</w:t>
      </w:r>
    </w:p>
    <w:p w:rsidR="00D407FE" w:rsidRPr="000B1C90" w:rsidRDefault="00D407FE" w:rsidP="00D407FE">
      <w:pPr>
        <w:rPr>
          <w:rFonts w:cs="Arial"/>
          <w:szCs w:val="21"/>
        </w:rPr>
      </w:pPr>
      <w:r w:rsidRPr="000B1C90">
        <w:rPr>
          <w:rFonts w:cs="Arial"/>
          <w:szCs w:val="21"/>
        </w:rPr>
        <w:t xml:space="preserve">This is </w:t>
      </w:r>
      <w:r>
        <w:rPr>
          <w:rFonts w:cs="Arial"/>
          <w:szCs w:val="21"/>
        </w:rPr>
        <w:t xml:space="preserve">a </w:t>
      </w:r>
      <w:r w:rsidR="00A61D01">
        <w:rPr>
          <w:rFonts w:cs="Arial"/>
          <w:szCs w:val="21"/>
        </w:rPr>
        <w:t>time limited</w:t>
      </w:r>
      <w:r w:rsidRPr="000B1C90">
        <w:rPr>
          <w:rFonts w:cs="Arial"/>
          <w:szCs w:val="21"/>
        </w:rPr>
        <w:t xml:space="preserve"> post</w:t>
      </w:r>
      <w:r w:rsidR="00A61D01">
        <w:rPr>
          <w:rFonts w:cs="Arial"/>
          <w:szCs w:val="21"/>
        </w:rPr>
        <w:t xml:space="preserve"> of six months (with possible extension)</w:t>
      </w:r>
      <w:r w:rsidRPr="000B1C90">
        <w:rPr>
          <w:rFonts w:cs="Arial"/>
          <w:szCs w:val="21"/>
        </w:rPr>
        <w:t xml:space="preserve">, based on a working week of </w:t>
      </w:r>
      <w:r>
        <w:rPr>
          <w:rFonts w:cs="Arial"/>
          <w:szCs w:val="21"/>
        </w:rPr>
        <w:t>37.5</w:t>
      </w:r>
      <w:r w:rsidRPr="000B1C90">
        <w:rPr>
          <w:rFonts w:cs="Arial"/>
          <w:szCs w:val="21"/>
        </w:rPr>
        <w:t xml:space="preserve"> hours excluding lunch breaks. The ETI Office is open from Monday to Friday 9.00am until 6.00pm, required core hours of work are from 10.00am to 4.00pm.</w:t>
      </w:r>
    </w:p>
    <w:p w:rsidR="00D407FE" w:rsidRPr="000B1C90" w:rsidRDefault="00D407FE" w:rsidP="00D407FE">
      <w:pPr>
        <w:pStyle w:val="BodyText"/>
        <w:rPr>
          <w:rFonts w:ascii="Arial" w:hAnsi="Arial" w:cs="Arial"/>
          <w:szCs w:val="21"/>
        </w:rPr>
      </w:pPr>
    </w:p>
    <w:p w:rsidR="00D407FE" w:rsidRPr="000B1C90" w:rsidRDefault="00D407FE" w:rsidP="00D407FE">
      <w:pPr>
        <w:pStyle w:val="Heading3"/>
        <w:rPr>
          <w:rFonts w:cs="Arial"/>
          <w:i w:val="0"/>
          <w:sz w:val="21"/>
          <w:szCs w:val="21"/>
        </w:rPr>
      </w:pPr>
      <w:r w:rsidRPr="000B1C90">
        <w:rPr>
          <w:rFonts w:cs="Arial"/>
          <w:i w:val="0"/>
          <w:sz w:val="21"/>
          <w:szCs w:val="21"/>
        </w:rPr>
        <w:t>Location</w:t>
      </w:r>
    </w:p>
    <w:p w:rsidR="00D407FE" w:rsidRPr="000B1C90" w:rsidRDefault="00D407FE" w:rsidP="00D407FE">
      <w:pPr>
        <w:pStyle w:val="NormalWeb"/>
        <w:spacing w:before="0" w:beforeAutospacing="0" w:after="0" w:afterAutospacing="0" w:line="280" w:lineRule="exact"/>
        <w:rPr>
          <w:rFonts w:ascii="Arial" w:hAnsi="Arial" w:cs="Arial"/>
          <w:noProof/>
          <w:color w:val="FFFFFF"/>
          <w:sz w:val="21"/>
          <w:szCs w:val="21"/>
        </w:rPr>
      </w:pPr>
      <w:r w:rsidRPr="000B1C90">
        <w:rPr>
          <w:rFonts w:ascii="Arial" w:hAnsi="Arial" w:cs="Arial"/>
          <w:sz w:val="21"/>
          <w:szCs w:val="21"/>
        </w:rPr>
        <w:t>Your place of employment will be 8 Coldbath Square, London EC1R 5HL.  The post-holder will be required to work from this office the majority of the time, although ETI allows some flexibility for working remotely (e.g., at home) on an occasional basis and subject to negotiation and agreement with ETI.</w:t>
      </w:r>
    </w:p>
    <w:p w:rsidR="00D407FE" w:rsidRPr="000B1C90" w:rsidRDefault="00D407FE" w:rsidP="00D407FE">
      <w:pPr>
        <w:pStyle w:val="BodyText"/>
        <w:rPr>
          <w:rFonts w:ascii="Arial" w:hAnsi="Arial" w:cs="Arial"/>
          <w:szCs w:val="21"/>
        </w:rPr>
      </w:pPr>
    </w:p>
    <w:p w:rsidR="00D407FE" w:rsidRPr="000B1C90" w:rsidRDefault="00D407FE" w:rsidP="00D407FE">
      <w:pPr>
        <w:pStyle w:val="Heading3"/>
        <w:rPr>
          <w:rFonts w:cs="Arial"/>
          <w:i w:val="0"/>
          <w:sz w:val="21"/>
          <w:szCs w:val="21"/>
        </w:rPr>
      </w:pPr>
      <w:r w:rsidRPr="000B1C90">
        <w:rPr>
          <w:rFonts w:cs="Arial"/>
          <w:i w:val="0"/>
          <w:sz w:val="21"/>
          <w:szCs w:val="21"/>
        </w:rPr>
        <w:t>Medical</w:t>
      </w:r>
    </w:p>
    <w:p w:rsidR="00D407FE" w:rsidRPr="000B1C90" w:rsidRDefault="00D407FE" w:rsidP="00D407FE">
      <w:pPr>
        <w:rPr>
          <w:rFonts w:cs="Arial"/>
          <w:szCs w:val="21"/>
        </w:rPr>
      </w:pPr>
      <w:r w:rsidRPr="000B1C90">
        <w:rPr>
          <w:rFonts w:cs="Arial"/>
          <w:szCs w:val="21"/>
        </w:rPr>
        <w:t>You may be asked to undergo a pre-employment medical examination as a condition of an offer of employment.</w:t>
      </w:r>
    </w:p>
    <w:p w:rsidR="00D407FE" w:rsidRPr="000B1C90" w:rsidRDefault="00D407FE" w:rsidP="00D407FE">
      <w:pPr>
        <w:pStyle w:val="BodyText"/>
        <w:rPr>
          <w:rFonts w:ascii="Arial" w:hAnsi="Arial" w:cs="Arial"/>
          <w:szCs w:val="21"/>
        </w:rPr>
      </w:pPr>
    </w:p>
    <w:p w:rsidR="00D407FE" w:rsidRPr="000B1C90" w:rsidRDefault="00D407FE" w:rsidP="00D407FE">
      <w:pPr>
        <w:pStyle w:val="Heading3"/>
        <w:rPr>
          <w:rFonts w:cs="Arial"/>
          <w:i w:val="0"/>
          <w:sz w:val="21"/>
          <w:szCs w:val="21"/>
        </w:rPr>
      </w:pPr>
      <w:r w:rsidRPr="000B1C90">
        <w:rPr>
          <w:rFonts w:cs="Arial"/>
          <w:i w:val="0"/>
          <w:sz w:val="21"/>
          <w:szCs w:val="21"/>
        </w:rPr>
        <w:t>Other Employment Conditions</w:t>
      </w:r>
    </w:p>
    <w:p w:rsidR="00D407FE" w:rsidRPr="000B1C90" w:rsidRDefault="00D407FE" w:rsidP="00D407FE">
      <w:pPr>
        <w:rPr>
          <w:rFonts w:cs="Arial"/>
          <w:szCs w:val="21"/>
        </w:rPr>
      </w:pPr>
      <w:r w:rsidRPr="000B1C90">
        <w:rPr>
          <w:rFonts w:cs="Arial"/>
          <w:szCs w:val="21"/>
        </w:rPr>
        <w:t>ETI is dedicated to promoting the adoption of good practice in labour standards and is an equal opportunities employer.</w:t>
      </w:r>
    </w:p>
    <w:p w:rsidR="00D407FE" w:rsidRPr="00EA43F5" w:rsidRDefault="00D407FE" w:rsidP="00D407FE">
      <w:pPr>
        <w:pStyle w:val="Heading1"/>
        <w:rPr>
          <w:rFonts w:cs="Arial"/>
          <w:b/>
        </w:rPr>
      </w:pPr>
      <w:r w:rsidRPr="00EA43F5">
        <w:rPr>
          <w:rFonts w:cs="Arial"/>
          <w:b/>
          <w:sz w:val="32"/>
          <w:szCs w:val="32"/>
        </w:rPr>
        <w:t>Application and Selection Process</w:t>
      </w:r>
      <w:r w:rsidRPr="00EA43F5">
        <w:rPr>
          <w:rFonts w:cs="Arial"/>
          <w:b/>
        </w:rPr>
        <w:t xml:space="preserve"> </w:t>
      </w:r>
    </w:p>
    <w:p w:rsidR="00D407FE" w:rsidRPr="00EA43F5" w:rsidRDefault="00D407FE" w:rsidP="00D407FE">
      <w:pPr>
        <w:pStyle w:val="BodyText"/>
        <w:rPr>
          <w:rFonts w:ascii="Arial" w:hAnsi="Arial" w:cs="Arial"/>
        </w:rPr>
      </w:pPr>
    </w:p>
    <w:p w:rsidR="00D407FE" w:rsidRDefault="00D407FE" w:rsidP="00D407FE">
      <w:pPr>
        <w:rPr>
          <w:rFonts w:cs="Arial"/>
          <w:b/>
          <w:szCs w:val="21"/>
        </w:rPr>
      </w:pPr>
      <w:r w:rsidRPr="000B1C90">
        <w:rPr>
          <w:rFonts w:cs="Arial"/>
          <w:szCs w:val="21"/>
        </w:rPr>
        <w:t xml:space="preserve">All application forms should be emailed or sent to </w:t>
      </w:r>
      <w:r w:rsidRPr="006526E7">
        <w:rPr>
          <w:rFonts w:cs="Arial"/>
          <w:szCs w:val="21"/>
        </w:rPr>
        <w:t>Angela Byer</w:t>
      </w:r>
      <w:r w:rsidRPr="000B1C90">
        <w:rPr>
          <w:rFonts w:cs="Arial"/>
          <w:szCs w:val="21"/>
        </w:rPr>
        <w:t xml:space="preserve"> </w:t>
      </w:r>
      <w:hyperlink r:id="rId11" w:history="1">
        <w:r w:rsidR="003E6F5A" w:rsidRPr="00BC762B">
          <w:rPr>
            <w:rStyle w:val="Hyperlink"/>
            <w:rFonts w:cs="Arial"/>
            <w:szCs w:val="21"/>
          </w:rPr>
          <w:t>(angela.byer@eti.org.uk</w:t>
        </w:r>
      </w:hyperlink>
      <w:r w:rsidRPr="000B1C90">
        <w:rPr>
          <w:rFonts w:cs="Arial"/>
          <w:szCs w:val="21"/>
        </w:rPr>
        <w:t>), ETI Secretariat, 8 Coldbath Square, London, EC1R 5HL before</w:t>
      </w:r>
      <w:r w:rsidRPr="000B1C90">
        <w:rPr>
          <w:rFonts w:cs="Arial"/>
          <w:b/>
          <w:szCs w:val="21"/>
        </w:rPr>
        <w:t xml:space="preserve"> </w:t>
      </w:r>
      <w:r w:rsidR="00A61D01">
        <w:rPr>
          <w:rFonts w:cs="Arial"/>
          <w:b/>
          <w:szCs w:val="21"/>
        </w:rPr>
        <w:t xml:space="preserve">4pm </w:t>
      </w:r>
      <w:r w:rsidR="003D1AFE">
        <w:rPr>
          <w:rFonts w:cs="Arial"/>
          <w:b/>
          <w:szCs w:val="21"/>
        </w:rPr>
        <w:t xml:space="preserve">on </w:t>
      </w:r>
      <w:bookmarkStart w:id="2" w:name="_GoBack"/>
      <w:bookmarkEnd w:id="2"/>
      <w:r w:rsidR="003D1AFE">
        <w:rPr>
          <w:rFonts w:cs="Arial"/>
          <w:b/>
          <w:szCs w:val="21"/>
        </w:rPr>
        <w:t>4 October</w:t>
      </w:r>
      <w:r w:rsidR="00A61D01">
        <w:rPr>
          <w:rFonts w:cs="Arial"/>
          <w:b/>
          <w:szCs w:val="21"/>
        </w:rPr>
        <w:t xml:space="preserve"> 2019 </w:t>
      </w:r>
      <w:r w:rsidR="00611603">
        <w:rPr>
          <w:rFonts w:cs="Arial"/>
          <w:b/>
          <w:szCs w:val="21"/>
        </w:rPr>
        <w:t xml:space="preserve"> </w:t>
      </w:r>
    </w:p>
    <w:p w:rsidR="00D407FE" w:rsidRPr="00D407FE" w:rsidRDefault="00D407FE" w:rsidP="00D407FE">
      <w:pPr>
        <w:pStyle w:val="BodyText"/>
      </w:pPr>
    </w:p>
    <w:p w:rsidR="00842C27" w:rsidRPr="00D407FE" w:rsidRDefault="00842C27" w:rsidP="00842C27">
      <w:pPr>
        <w:rPr>
          <w:rFonts w:cs="Arial"/>
          <w:szCs w:val="21"/>
        </w:rPr>
      </w:pPr>
      <w:r w:rsidRPr="00D407FE">
        <w:rPr>
          <w:rFonts w:cs="Arial"/>
          <w:szCs w:val="21"/>
        </w:rPr>
        <w:t>All applications will be short-listed based on the information provided in the application form. CVs cannot be accepted.</w:t>
      </w:r>
      <w:r w:rsidR="003E5D6F">
        <w:rPr>
          <w:rFonts w:cs="Arial"/>
          <w:szCs w:val="21"/>
        </w:rPr>
        <w:t xml:space="preserve"> Application forms are anonymised and then graded against essential and desirable criteria</w:t>
      </w:r>
      <w:r w:rsidR="00BD2C77">
        <w:rPr>
          <w:rFonts w:cs="Arial"/>
          <w:szCs w:val="21"/>
        </w:rPr>
        <w:t xml:space="preserve"> in the job description</w:t>
      </w:r>
      <w:proofErr w:type="gramStart"/>
      <w:r w:rsidR="00BD2C77">
        <w:rPr>
          <w:rFonts w:cs="Arial"/>
          <w:szCs w:val="21"/>
        </w:rPr>
        <w:t xml:space="preserve">. </w:t>
      </w:r>
      <w:r w:rsidR="003E5D6F">
        <w:rPr>
          <w:rFonts w:cs="Arial"/>
          <w:szCs w:val="21"/>
        </w:rPr>
        <w:t>.</w:t>
      </w:r>
      <w:proofErr w:type="gramEnd"/>
      <w:r w:rsidR="003E5D6F">
        <w:rPr>
          <w:rFonts w:cs="Arial"/>
          <w:szCs w:val="21"/>
        </w:rPr>
        <w:t xml:space="preserve"> </w:t>
      </w:r>
    </w:p>
    <w:p w:rsidR="00842C27" w:rsidRPr="00D407FE" w:rsidRDefault="00842C27" w:rsidP="00842C27">
      <w:pPr>
        <w:pStyle w:val="BodyText"/>
        <w:rPr>
          <w:rFonts w:ascii="Arial" w:hAnsi="Arial" w:cs="Arial"/>
          <w:szCs w:val="21"/>
        </w:rPr>
      </w:pPr>
    </w:p>
    <w:p w:rsidR="00842C27" w:rsidRDefault="00842C27" w:rsidP="00842C27">
      <w:pPr>
        <w:rPr>
          <w:rFonts w:cs="Arial"/>
          <w:szCs w:val="21"/>
        </w:rPr>
      </w:pPr>
      <w:r w:rsidRPr="00D407FE">
        <w:rPr>
          <w:rFonts w:cs="Arial"/>
          <w:szCs w:val="21"/>
        </w:rPr>
        <w:t>Shortlisted candidates will be informed by telephone and invited to an assessment day. The assessment wil</w:t>
      </w:r>
      <w:r w:rsidR="00414C5A" w:rsidRPr="00D407FE">
        <w:rPr>
          <w:rFonts w:cs="Arial"/>
          <w:szCs w:val="21"/>
        </w:rPr>
        <w:t xml:space="preserve">l consist of a panel interview </w:t>
      </w:r>
      <w:r w:rsidR="00BD2C77">
        <w:rPr>
          <w:rFonts w:cs="Arial"/>
          <w:szCs w:val="21"/>
        </w:rPr>
        <w:t xml:space="preserve">and sometimes a presentation or written exercise </w:t>
      </w:r>
      <w:r w:rsidRPr="00D407FE">
        <w:rPr>
          <w:rFonts w:cs="Arial"/>
          <w:szCs w:val="21"/>
        </w:rPr>
        <w:lastRenderedPageBreak/>
        <w:t>and will be held at the ETI offices.</w:t>
      </w:r>
      <w:r w:rsidR="00D57B37" w:rsidRPr="00D407FE">
        <w:rPr>
          <w:rFonts w:cs="Arial"/>
          <w:szCs w:val="21"/>
        </w:rPr>
        <w:t xml:space="preserve"> </w:t>
      </w:r>
      <w:r w:rsidR="003E5D6F">
        <w:rPr>
          <w:rFonts w:cs="Arial"/>
          <w:szCs w:val="21"/>
        </w:rPr>
        <w:t>ETI does not contact or give feedback to those not selected for interview due to the number of applicants.</w:t>
      </w:r>
    </w:p>
    <w:p w:rsidR="00BD2C77" w:rsidRPr="00760B4E" w:rsidRDefault="00BD2C77" w:rsidP="00BD2C77">
      <w:pPr>
        <w:pStyle w:val="BodyText"/>
        <w:rPr>
          <w:rFonts w:ascii="Arial" w:hAnsi="Arial" w:cs="Arial"/>
        </w:rPr>
      </w:pPr>
    </w:p>
    <w:p w:rsidR="00BD2C77" w:rsidRPr="00760B4E" w:rsidRDefault="00BD2C77" w:rsidP="00BD2C77">
      <w:pPr>
        <w:pStyle w:val="BodyText"/>
        <w:rPr>
          <w:rFonts w:ascii="Arial" w:hAnsi="Arial" w:cs="Arial"/>
        </w:rPr>
      </w:pPr>
      <w:r w:rsidRPr="00760B4E">
        <w:rPr>
          <w:rFonts w:ascii="Arial" w:hAnsi="Arial" w:cs="Arial"/>
        </w:rPr>
        <w:t xml:space="preserve">Applicants who need a visa to work in the UK but do not have one will not be considered for shortlisting as none of ETI’s vacancies would support a visa application. </w:t>
      </w:r>
      <w:r w:rsidR="00A61D01">
        <w:rPr>
          <w:rFonts w:ascii="Arial" w:hAnsi="Arial" w:cs="Arial"/>
        </w:rPr>
        <w:t xml:space="preserve">If you do not hear from us the week before </w:t>
      </w:r>
      <w:proofErr w:type="gramStart"/>
      <w:r w:rsidR="00A61D01">
        <w:rPr>
          <w:rFonts w:ascii="Arial" w:hAnsi="Arial" w:cs="Arial"/>
        </w:rPr>
        <w:t>interview</w:t>
      </w:r>
      <w:proofErr w:type="gramEnd"/>
      <w:r w:rsidR="00A61D01">
        <w:rPr>
          <w:rFonts w:ascii="Arial" w:hAnsi="Arial" w:cs="Arial"/>
        </w:rPr>
        <w:t xml:space="preserve"> you have not been selected.</w:t>
      </w:r>
    </w:p>
    <w:p w:rsidR="00A01273" w:rsidRPr="00760B4E" w:rsidRDefault="00A01273" w:rsidP="00A01273">
      <w:pPr>
        <w:pStyle w:val="BodyText"/>
        <w:rPr>
          <w:rFonts w:ascii="Arial" w:hAnsi="Arial" w:cs="Arial"/>
          <w:szCs w:val="21"/>
        </w:rPr>
      </w:pPr>
    </w:p>
    <w:p w:rsidR="00A01273" w:rsidRPr="00D407FE" w:rsidRDefault="006422EA" w:rsidP="00A01273">
      <w:pPr>
        <w:rPr>
          <w:rFonts w:cs="Arial"/>
          <w:szCs w:val="21"/>
        </w:rPr>
      </w:pPr>
      <w:r w:rsidRPr="00D407FE">
        <w:rPr>
          <w:rFonts w:cs="Arial"/>
          <w:szCs w:val="21"/>
        </w:rPr>
        <w:t>Initial i</w:t>
      </w:r>
      <w:r w:rsidR="00A01273" w:rsidRPr="00D407FE">
        <w:rPr>
          <w:rFonts w:cs="Arial"/>
          <w:szCs w:val="21"/>
        </w:rPr>
        <w:t>ntervie</w:t>
      </w:r>
      <w:r w:rsidR="00282AD1" w:rsidRPr="00D407FE">
        <w:rPr>
          <w:rFonts w:cs="Arial"/>
          <w:szCs w:val="21"/>
        </w:rPr>
        <w:t xml:space="preserve">ws are scheduled to take place </w:t>
      </w:r>
      <w:r w:rsidR="00585C30">
        <w:rPr>
          <w:rFonts w:cs="Arial"/>
          <w:szCs w:val="21"/>
        </w:rPr>
        <w:t xml:space="preserve">week commencing </w:t>
      </w:r>
      <w:r w:rsidR="00A61D01">
        <w:rPr>
          <w:rFonts w:cs="Arial"/>
          <w:b/>
          <w:szCs w:val="21"/>
        </w:rPr>
        <w:t>7 October 2019</w:t>
      </w:r>
      <w:r w:rsidR="00611603">
        <w:rPr>
          <w:rFonts w:cs="Arial"/>
          <w:b/>
          <w:szCs w:val="21"/>
        </w:rPr>
        <w:t xml:space="preserve"> </w:t>
      </w:r>
    </w:p>
    <w:p w:rsidR="00842C27" w:rsidRPr="00D407FE" w:rsidRDefault="00842C27" w:rsidP="00842C27">
      <w:pPr>
        <w:pStyle w:val="BodyText"/>
        <w:rPr>
          <w:rFonts w:ascii="Arial" w:hAnsi="Arial" w:cs="Arial"/>
          <w:szCs w:val="21"/>
        </w:rPr>
      </w:pPr>
    </w:p>
    <w:p w:rsidR="00842C27" w:rsidRPr="00D407FE" w:rsidRDefault="00842C27" w:rsidP="00A01273">
      <w:pPr>
        <w:rPr>
          <w:rFonts w:cs="Arial"/>
          <w:szCs w:val="21"/>
        </w:rPr>
      </w:pPr>
      <w:r w:rsidRPr="00D407FE">
        <w:rPr>
          <w:rFonts w:cs="Arial"/>
          <w:szCs w:val="21"/>
        </w:rPr>
        <w:t xml:space="preserve">If you have any questions about the applications process, please contact </w:t>
      </w:r>
      <w:r w:rsidR="00D34BA1" w:rsidRPr="006526E7">
        <w:rPr>
          <w:rFonts w:cs="Arial"/>
          <w:szCs w:val="21"/>
        </w:rPr>
        <w:t>Angela Byer</w:t>
      </w:r>
      <w:r w:rsidR="00D34BA1" w:rsidRPr="00D407FE">
        <w:rPr>
          <w:rFonts w:cs="Arial"/>
          <w:szCs w:val="21"/>
        </w:rPr>
        <w:t xml:space="preserve"> </w:t>
      </w:r>
      <w:r w:rsidR="00A01273" w:rsidRPr="00D407FE">
        <w:rPr>
          <w:rFonts w:cs="Arial"/>
          <w:szCs w:val="21"/>
        </w:rPr>
        <w:t>on</w:t>
      </w:r>
      <w:r w:rsidRPr="00D407FE">
        <w:rPr>
          <w:rFonts w:cs="Arial"/>
          <w:szCs w:val="21"/>
        </w:rPr>
        <w:t xml:space="preserve"> 020 7841 </w:t>
      </w:r>
      <w:r w:rsidR="006C32C2" w:rsidRPr="00D407FE">
        <w:rPr>
          <w:rFonts w:cs="Arial"/>
          <w:szCs w:val="21"/>
        </w:rPr>
        <w:t>435</w:t>
      </w:r>
      <w:r w:rsidRPr="00D407FE">
        <w:rPr>
          <w:rFonts w:cs="Arial"/>
          <w:szCs w:val="21"/>
        </w:rPr>
        <w:t xml:space="preserve">0 or </w:t>
      </w:r>
      <w:hyperlink r:id="rId12" w:history="1">
        <w:r w:rsidR="0029266D" w:rsidRPr="0087418C">
          <w:rPr>
            <w:rStyle w:val="Hyperlink"/>
            <w:rFonts w:cs="Arial"/>
            <w:szCs w:val="21"/>
          </w:rPr>
          <w:t>angela.byer@eti.org.uk</w:t>
        </w:r>
      </w:hyperlink>
      <w:r w:rsidRPr="00D407FE">
        <w:rPr>
          <w:rFonts w:cs="Arial"/>
          <w:szCs w:val="21"/>
        </w:rPr>
        <w:t xml:space="preserve">. </w:t>
      </w:r>
    </w:p>
    <w:p w:rsidR="00A01273" w:rsidRPr="00D407FE" w:rsidRDefault="00A01273" w:rsidP="00A01273">
      <w:pPr>
        <w:pStyle w:val="BodyText"/>
        <w:rPr>
          <w:rFonts w:ascii="Arial" w:hAnsi="Arial" w:cs="Arial"/>
          <w:szCs w:val="21"/>
        </w:rPr>
      </w:pPr>
    </w:p>
    <w:p w:rsidR="000150BE" w:rsidRDefault="00842C27" w:rsidP="00A01273">
      <w:pPr>
        <w:pStyle w:val="BodyText"/>
        <w:rPr>
          <w:rFonts w:ascii="Arial" w:hAnsi="Arial" w:cs="Arial"/>
          <w:szCs w:val="21"/>
          <w:lang w:eastAsia="en-US"/>
        </w:rPr>
      </w:pPr>
      <w:r w:rsidRPr="00D407FE">
        <w:rPr>
          <w:rFonts w:ascii="Arial" w:hAnsi="Arial" w:cs="Arial"/>
          <w:szCs w:val="21"/>
          <w:lang w:eastAsia="en-US"/>
        </w:rPr>
        <w:t xml:space="preserve">Candidates are encouraged to visit ETI’s website </w:t>
      </w:r>
      <w:r w:rsidRPr="00D407FE">
        <w:rPr>
          <w:rFonts w:ascii="Arial" w:hAnsi="Arial" w:cs="Arial"/>
          <w:b/>
          <w:szCs w:val="21"/>
          <w:lang w:eastAsia="en-US"/>
        </w:rPr>
        <w:t>www.ethicaltrade.org</w:t>
      </w:r>
      <w:r w:rsidRPr="00D407FE">
        <w:rPr>
          <w:rFonts w:ascii="Arial" w:hAnsi="Arial" w:cs="Arial"/>
          <w:szCs w:val="21"/>
          <w:lang w:eastAsia="en-US"/>
        </w:rPr>
        <w:t xml:space="preserve"> where much more detailed information about ETI is available.</w:t>
      </w:r>
    </w:p>
    <w:p w:rsidR="000150BE" w:rsidRDefault="000150BE" w:rsidP="00A01273">
      <w:pPr>
        <w:pStyle w:val="BodyText"/>
        <w:rPr>
          <w:rFonts w:ascii="Arial" w:hAnsi="Arial" w:cs="Arial"/>
          <w:szCs w:val="21"/>
          <w:lang w:eastAsia="en-US"/>
        </w:rPr>
      </w:pPr>
    </w:p>
    <w:p w:rsidR="000150BE" w:rsidRDefault="000150BE" w:rsidP="00A01273">
      <w:pPr>
        <w:pStyle w:val="BodyText"/>
        <w:rPr>
          <w:rFonts w:ascii="Arial" w:hAnsi="Arial" w:cs="Arial"/>
          <w:szCs w:val="21"/>
          <w:lang w:eastAsia="en-US"/>
        </w:rPr>
      </w:pPr>
    </w:p>
    <w:p w:rsidR="000150BE" w:rsidRDefault="000150BE" w:rsidP="00A01273">
      <w:pPr>
        <w:pStyle w:val="BodyText"/>
        <w:rPr>
          <w:rFonts w:ascii="Arial" w:hAnsi="Arial" w:cs="Arial"/>
          <w:szCs w:val="21"/>
          <w:lang w:eastAsia="en-US"/>
        </w:rPr>
      </w:pPr>
    </w:p>
    <w:p w:rsidR="000150BE" w:rsidRDefault="000150BE" w:rsidP="00A01273">
      <w:pPr>
        <w:pStyle w:val="BodyText"/>
        <w:rPr>
          <w:rFonts w:ascii="Arial" w:hAnsi="Arial" w:cs="Arial"/>
          <w:szCs w:val="21"/>
          <w:lang w:eastAsia="en-US"/>
        </w:rPr>
      </w:pPr>
    </w:p>
    <w:p w:rsidR="000150BE" w:rsidRDefault="000150BE" w:rsidP="00A01273">
      <w:pPr>
        <w:pStyle w:val="BodyText"/>
        <w:rPr>
          <w:rFonts w:ascii="Arial" w:hAnsi="Arial" w:cs="Arial"/>
          <w:szCs w:val="21"/>
          <w:lang w:eastAsia="en-US"/>
        </w:rPr>
      </w:pPr>
    </w:p>
    <w:p w:rsidR="000150BE" w:rsidRDefault="000150BE" w:rsidP="00A01273">
      <w:pPr>
        <w:pStyle w:val="BodyText"/>
        <w:rPr>
          <w:rFonts w:ascii="Arial" w:hAnsi="Arial" w:cs="Arial"/>
          <w:szCs w:val="21"/>
          <w:lang w:eastAsia="en-US"/>
        </w:rPr>
      </w:pPr>
    </w:p>
    <w:p w:rsidR="000150BE" w:rsidRDefault="000150BE" w:rsidP="00A01273">
      <w:pPr>
        <w:pStyle w:val="BodyText"/>
        <w:rPr>
          <w:rFonts w:ascii="Arial" w:hAnsi="Arial" w:cs="Arial"/>
          <w:szCs w:val="21"/>
          <w:lang w:eastAsia="en-US"/>
        </w:rPr>
      </w:pPr>
    </w:p>
    <w:p w:rsidR="000150BE" w:rsidRDefault="000150BE" w:rsidP="00A01273">
      <w:pPr>
        <w:pStyle w:val="BodyText"/>
        <w:rPr>
          <w:rFonts w:ascii="Arial" w:hAnsi="Arial" w:cs="Arial"/>
          <w:szCs w:val="21"/>
          <w:lang w:eastAsia="en-US"/>
        </w:rPr>
      </w:pPr>
    </w:p>
    <w:p w:rsidR="000150BE" w:rsidRDefault="000150BE" w:rsidP="00A01273">
      <w:pPr>
        <w:pStyle w:val="BodyText"/>
        <w:rPr>
          <w:rFonts w:ascii="Arial" w:hAnsi="Arial" w:cs="Arial"/>
          <w:szCs w:val="21"/>
          <w:lang w:eastAsia="en-US"/>
        </w:rPr>
      </w:pPr>
    </w:p>
    <w:p w:rsidR="000150BE" w:rsidRDefault="000150BE" w:rsidP="00A01273">
      <w:pPr>
        <w:pStyle w:val="BodyText"/>
        <w:rPr>
          <w:rFonts w:ascii="Arial" w:hAnsi="Arial" w:cs="Arial"/>
          <w:szCs w:val="21"/>
          <w:lang w:eastAsia="en-US"/>
        </w:rPr>
      </w:pPr>
    </w:p>
    <w:p w:rsidR="000150BE" w:rsidRDefault="000150BE" w:rsidP="00A01273">
      <w:pPr>
        <w:pStyle w:val="BodyText"/>
        <w:rPr>
          <w:rFonts w:ascii="Arial" w:hAnsi="Arial" w:cs="Arial"/>
          <w:szCs w:val="21"/>
          <w:lang w:eastAsia="en-US"/>
        </w:rPr>
      </w:pPr>
    </w:p>
    <w:p w:rsidR="000150BE" w:rsidRDefault="000150BE" w:rsidP="00A01273">
      <w:pPr>
        <w:pStyle w:val="BodyText"/>
        <w:rPr>
          <w:rFonts w:ascii="Arial" w:hAnsi="Arial" w:cs="Arial"/>
          <w:szCs w:val="21"/>
          <w:lang w:eastAsia="en-US"/>
        </w:rPr>
      </w:pPr>
    </w:p>
    <w:p w:rsidR="000150BE" w:rsidRDefault="000150BE" w:rsidP="00A01273">
      <w:pPr>
        <w:pStyle w:val="BodyText"/>
        <w:rPr>
          <w:rFonts w:ascii="Arial" w:hAnsi="Arial" w:cs="Arial"/>
          <w:szCs w:val="21"/>
          <w:lang w:eastAsia="en-US"/>
        </w:rPr>
      </w:pPr>
    </w:p>
    <w:p w:rsidR="000150BE" w:rsidRDefault="000150BE" w:rsidP="00A01273">
      <w:pPr>
        <w:pStyle w:val="BodyText"/>
        <w:rPr>
          <w:rFonts w:ascii="Arial" w:hAnsi="Arial" w:cs="Arial"/>
          <w:szCs w:val="21"/>
          <w:lang w:eastAsia="en-US"/>
        </w:rPr>
      </w:pPr>
    </w:p>
    <w:p w:rsidR="000150BE" w:rsidRDefault="000150BE" w:rsidP="00A01273">
      <w:pPr>
        <w:pStyle w:val="BodyText"/>
        <w:rPr>
          <w:rFonts w:ascii="Arial" w:hAnsi="Arial" w:cs="Arial"/>
          <w:szCs w:val="21"/>
          <w:lang w:eastAsia="en-US"/>
        </w:rPr>
      </w:pPr>
    </w:p>
    <w:p w:rsidR="000150BE" w:rsidRDefault="000150BE" w:rsidP="00A01273">
      <w:pPr>
        <w:pStyle w:val="BodyText"/>
        <w:rPr>
          <w:rFonts w:ascii="Arial" w:hAnsi="Arial" w:cs="Arial"/>
          <w:szCs w:val="21"/>
          <w:lang w:eastAsia="en-US"/>
        </w:rPr>
      </w:pPr>
    </w:p>
    <w:p w:rsidR="000150BE" w:rsidRDefault="000150BE" w:rsidP="00A01273">
      <w:pPr>
        <w:pStyle w:val="BodyText"/>
        <w:rPr>
          <w:rFonts w:ascii="Arial" w:hAnsi="Arial" w:cs="Arial"/>
          <w:szCs w:val="21"/>
          <w:lang w:eastAsia="en-US"/>
        </w:rPr>
      </w:pPr>
    </w:p>
    <w:p w:rsidR="000150BE" w:rsidRDefault="000150BE" w:rsidP="00A01273">
      <w:pPr>
        <w:pStyle w:val="BodyText"/>
        <w:rPr>
          <w:rFonts w:ascii="Arial" w:hAnsi="Arial" w:cs="Arial"/>
          <w:szCs w:val="21"/>
          <w:lang w:eastAsia="en-US"/>
        </w:rPr>
      </w:pPr>
    </w:p>
    <w:p w:rsidR="000150BE" w:rsidRDefault="000150BE" w:rsidP="00A01273">
      <w:pPr>
        <w:pStyle w:val="BodyText"/>
        <w:rPr>
          <w:rFonts w:ascii="Arial" w:hAnsi="Arial" w:cs="Arial"/>
          <w:szCs w:val="21"/>
          <w:lang w:eastAsia="en-US"/>
        </w:rPr>
      </w:pPr>
    </w:p>
    <w:p w:rsidR="000150BE" w:rsidRDefault="000150BE" w:rsidP="00A01273">
      <w:pPr>
        <w:pStyle w:val="BodyText"/>
        <w:rPr>
          <w:rFonts w:ascii="Arial" w:hAnsi="Arial" w:cs="Arial"/>
          <w:szCs w:val="21"/>
          <w:lang w:eastAsia="en-US"/>
        </w:rPr>
      </w:pPr>
    </w:p>
    <w:p w:rsidR="000150BE" w:rsidRDefault="000150BE" w:rsidP="00A01273">
      <w:pPr>
        <w:pStyle w:val="BodyText"/>
        <w:rPr>
          <w:rFonts w:ascii="Arial" w:hAnsi="Arial" w:cs="Arial"/>
          <w:szCs w:val="21"/>
          <w:lang w:eastAsia="en-US"/>
        </w:rPr>
      </w:pPr>
    </w:p>
    <w:p w:rsidR="000150BE" w:rsidRDefault="000150BE" w:rsidP="00A01273">
      <w:pPr>
        <w:pStyle w:val="BodyText"/>
        <w:rPr>
          <w:rFonts w:ascii="Arial" w:hAnsi="Arial" w:cs="Arial"/>
          <w:szCs w:val="21"/>
          <w:lang w:eastAsia="en-US"/>
        </w:rPr>
      </w:pPr>
    </w:p>
    <w:p w:rsidR="000150BE" w:rsidRDefault="000150BE" w:rsidP="00A01273">
      <w:pPr>
        <w:pStyle w:val="BodyText"/>
        <w:rPr>
          <w:rFonts w:ascii="Arial" w:hAnsi="Arial" w:cs="Arial"/>
          <w:szCs w:val="21"/>
          <w:lang w:eastAsia="en-US"/>
        </w:rPr>
      </w:pPr>
    </w:p>
    <w:p w:rsidR="000150BE" w:rsidRDefault="000150BE" w:rsidP="00A01273">
      <w:pPr>
        <w:pStyle w:val="BodyText"/>
        <w:rPr>
          <w:rFonts w:ascii="Arial" w:hAnsi="Arial" w:cs="Arial"/>
          <w:szCs w:val="21"/>
          <w:lang w:eastAsia="en-US"/>
        </w:rPr>
      </w:pPr>
    </w:p>
    <w:p w:rsidR="000150BE" w:rsidRDefault="000150BE" w:rsidP="00A01273">
      <w:pPr>
        <w:pStyle w:val="BodyText"/>
        <w:rPr>
          <w:rFonts w:ascii="Arial" w:hAnsi="Arial" w:cs="Arial"/>
          <w:szCs w:val="21"/>
          <w:lang w:eastAsia="en-US"/>
        </w:rPr>
      </w:pPr>
    </w:p>
    <w:p w:rsidR="000150BE" w:rsidRDefault="000150BE" w:rsidP="00A01273">
      <w:pPr>
        <w:pStyle w:val="BodyText"/>
        <w:rPr>
          <w:rFonts w:ascii="Arial" w:hAnsi="Arial" w:cs="Arial"/>
          <w:szCs w:val="21"/>
          <w:lang w:eastAsia="en-US"/>
        </w:rPr>
      </w:pPr>
    </w:p>
    <w:p w:rsidR="000150BE" w:rsidRDefault="000150BE" w:rsidP="00A01273">
      <w:pPr>
        <w:pStyle w:val="BodyText"/>
        <w:rPr>
          <w:rFonts w:ascii="Arial" w:hAnsi="Arial" w:cs="Arial"/>
          <w:szCs w:val="21"/>
          <w:lang w:eastAsia="en-US"/>
        </w:rPr>
      </w:pPr>
    </w:p>
    <w:p w:rsidR="000150BE" w:rsidRDefault="000150BE" w:rsidP="00A01273">
      <w:pPr>
        <w:pStyle w:val="BodyText"/>
        <w:rPr>
          <w:rFonts w:ascii="Arial" w:hAnsi="Arial" w:cs="Arial"/>
          <w:szCs w:val="21"/>
          <w:lang w:eastAsia="en-US"/>
        </w:rPr>
      </w:pPr>
    </w:p>
    <w:p w:rsidR="000150BE" w:rsidRDefault="000150BE" w:rsidP="00A01273">
      <w:pPr>
        <w:pStyle w:val="BodyText"/>
        <w:rPr>
          <w:rFonts w:ascii="Arial" w:hAnsi="Arial" w:cs="Arial"/>
          <w:szCs w:val="21"/>
          <w:lang w:eastAsia="en-US"/>
        </w:rPr>
      </w:pPr>
    </w:p>
    <w:p w:rsidR="000150BE" w:rsidRDefault="000150BE" w:rsidP="00A01273">
      <w:pPr>
        <w:pStyle w:val="BodyText"/>
        <w:rPr>
          <w:rFonts w:ascii="Arial" w:hAnsi="Arial" w:cs="Arial"/>
          <w:szCs w:val="21"/>
          <w:lang w:eastAsia="en-US"/>
        </w:rPr>
      </w:pPr>
    </w:p>
    <w:p w:rsidR="000150BE" w:rsidRDefault="000150BE" w:rsidP="00A01273">
      <w:pPr>
        <w:pStyle w:val="BodyText"/>
        <w:rPr>
          <w:rFonts w:ascii="Arial" w:hAnsi="Arial" w:cs="Arial"/>
          <w:szCs w:val="21"/>
          <w:lang w:eastAsia="en-US"/>
        </w:rPr>
      </w:pPr>
    </w:p>
    <w:p w:rsidR="000150BE" w:rsidRDefault="000150BE" w:rsidP="00A01273">
      <w:pPr>
        <w:pStyle w:val="BodyText"/>
        <w:rPr>
          <w:rFonts w:ascii="Arial" w:hAnsi="Arial" w:cs="Arial"/>
          <w:szCs w:val="21"/>
          <w:lang w:eastAsia="en-US"/>
        </w:rPr>
      </w:pPr>
    </w:p>
    <w:p w:rsidR="000150BE" w:rsidRDefault="000150BE" w:rsidP="00A01273">
      <w:pPr>
        <w:pStyle w:val="BodyText"/>
        <w:rPr>
          <w:rFonts w:ascii="Arial" w:hAnsi="Arial" w:cs="Arial"/>
          <w:szCs w:val="21"/>
          <w:lang w:eastAsia="en-US"/>
        </w:rPr>
      </w:pPr>
    </w:p>
    <w:p w:rsidR="000150BE" w:rsidRDefault="000150BE" w:rsidP="00A01273">
      <w:pPr>
        <w:pStyle w:val="BodyText"/>
        <w:rPr>
          <w:rFonts w:ascii="Arial" w:hAnsi="Arial" w:cs="Arial"/>
          <w:szCs w:val="21"/>
          <w:lang w:eastAsia="en-US"/>
        </w:rPr>
      </w:pPr>
    </w:p>
    <w:tbl>
      <w:tblPr>
        <w:tblW w:w="10531" w:type="dxa"/>
        <w:tblInd w:w="-613" w:type="dxa"/>
        <w:tblLayout w:type="fixed"/>
        <w:tblCellMar>
          <w:left w:w="107" w:type="dxa"/>
          <w:right w:w="107" w:type="dxa"/>
        </w:tblCellMar>
        <w:tblLook w:val="0000" w:firstRow="0" w:lastRow="0" w:firstColumn="0" w:lastColumn="0" w:noHBand="0" w:noVBand="0"/>
      </w:tblPr>
      <w:tblGrid>
        <w:gridCol w:w="1287"/>
        <w:gridCol w:w="851"/>
        <w:gridCol w:w="709"/>
        <w:gridCol w:w="283"/>
        <w:gridCol w:w="1418"/>
        <w:gridCol w:w="301"/>
        <w:gridCol w:w="739"/>
        <w:gridCol w:w="94"/>
        <w:gridCol w:w="140"/>
        <w:gridCol w:w="285"/>
        <w:gridCol w:w="3260"/>
        <w:gridCol w:w="1164"/>
      </w:tblGrid>
      <w:tr w:rsidR="002C7A99" w:rsidTr="002D2D9C">
        <w:trPr>
          <w:gridAfter w:val="6"/>
          <w:wAfter w:w="5682" w:type="dxa"/>
        </w:trPr>
        <w:tc>
          <w:tcPr>
            <w:tcW w:w="4849" w:type="dxa"/>
            <w:gridSpan w:val="6"/>
          </w:tcPr>
          <w:p w:rsidR="002C7A99" w:rsidRDefault="002C7A99" w:rsidP="002C7A99">
            <w:pPr>
              <w:pStyle w:val="BodyText"/>
              <w:rPr>
                <w:rFonts w:asciiTheme="minorHAnsi" w:hAnsiTheme="minorHAnsi" w:cstheme="minorHAnsi"/>
                <w:sz w:val="40"/>
              </w:rPr>
            </w:pPr>
          </w:p>
          <w:p w:rsidR="002C7A99" w:rsidRDefault="002C7A99" w:rsidP="002C7A99">
            <w:pPr>
              <w:pStyle w:val="BodyText"/>
              <w:rPr>
                <w:rFonts w:asciiTheme="minorHAnsi" w:hAnsiTheme="minorHAnsi" w:cstheme="minorHAnsi"/>
                <w:sz w:val="40"/>
              </w:rPr>
            </w:pPr>
          </w:p>
          <w:p w:rsidR="002C7A99" w:rsidRDefault="002C7A99" w:rsidP="002C7A99">
            <w:pPr>
              <w:pStyle w:val="BodyText"/>
              <w:rPr>
                <w:rFonts w:asciiTheme="minorHAnsi" w:hAnsiTheme="minorHAnsi" w:cstheme="minorHAnsi"/>
                <w:sz w:val="40"/>
              </w:rPr>
            </w:pPr>
          </w:p>
          <w:p w:rsidR="00995879" w:rsidRDefault="00995879" w:rsidP="002C7A99">
            <w:pPr>
              <w:pStyle w:val="BodyText"/>
              <w:rPr>
                <w:rFonts w:asciiTheme="minorHAnsi" w:hAnsiTheme="minorHAnsi" w:cstheme="minorHAnsi"/>
                <w:sz w:val="40"/>
              </w:rPr>
            </w:pPr>
          </w:p>
          <w:p w:rsidR="002C7A99" w:rsidRPr="002C7A99" w:rsidRDefault="002C7A99" w:rsidP="002C7A99">
            <w:pPr>
              <w:pStyle w:val="BodyText"/>
              <w:rPr>
                <w:rFonts w:asciiTheme="minorHAnsi" w:hAnsiTheme="minorHAnsi" w:cstheme="minorHAnsi"/>
                <w:szCs w:val="21"/>
                <w:lang w:eastAsia="en-US"/>
              </w:rPr>
            </w:pPr>
            <w:r w:rsidRPr="002C7A99">
              <w:rPr>
                <w:rFonts w:asciiTheme="minorHAnsi" w:hAnsiTheme="minorHAnsi" w:cstheme="minorHAnsi"/>
                <w:sz w:val="40"/>
              </w:rPr>
              <w:t xml:space="preserve">Application for employment </w:t>
            </w:r>
          </w:p>
          <w:p w:rsidR="002C7A99" w:rsidRDefault="002C7A99" w:rsidP="002C7A99">
            <w:pPr>
              <w:spacing w:before="120" w:after="120"/>
            </w:pPr>
            <w:r w:rsidRPr="002C7A99">
              <w:rPr>
                <w:rFonts w:asciiTheme="minorHAnsi" w:hAnsiTheme="minorHAnsi" w:cstheme="minorHAnsi"/>
                <w:sz w:val="28"/>
              </w:rPr>
              <w:t>In confidence</w:t>
            </w:r>
          </w:p>
        </w:tc>
      </w:tr>
      <w:tr w:rsidR="00263238" w:rsidTr="002D2D9C">
        <w:tc>
          <w:tcPr>
            <w:tcW w:w="10531" w:type="dxa"/>
            <w:gridSpan w:val="12"/>
            <w:tcBorders>
              <w:top w:val="single" w:sz="6" w:space="0" w:color="auto"/>
              <w:left w:val="single" w:sz="6" w:space="0" w:color="auto"/>
              <w:right w:val="single" w:sz="6" w:space="0" w:color="auto"/>
            </w:tcBorders>
          </w:tcPr>
          <w:p w:rsidR="00263238" w:rsidRPr="00A61D01" w:rsidRDefault="00263238" w:rsidP="002D2D9C">
            <w:pPr>
              <w:spacing w:before="80" w:after="60"/>
              <w:rPr>
                <w:sz w:val="20"/>
              </w:rPr>
            </w:pPr>
            <w:r w:rsidRPr="00A61D01">
              <w:rPr>
                <w:sz w:val="20"/>
              </w:rPr>
              <w:lastRenderedPageBreak/>
              <w:t>Please read the job description, person specification and supplementary information carefully before completing this form.  Shortlisting will be carried out solely on the basis of the information provided on the application form.  CVs will not be considered.</w:t>
            </w:r>
          </w:p>
          <w:p w:rsidR="00263238" w:rsidRDefault="00263238" w:rsidP="002D2D9C">
            <w:pPr>
              <w:spacing w:before="80" w:after="60"/>
              <w:rPr>
                <w:sz w:val="22"/>
              </w:rPr>
            </w:pPr>
            <w:r w:rsidRPr="00A61D01">
              <w:rPr>
                <w:sz w:val="20"/>
              </w:rPr>
              <w:t xml:space="preserve">This form will be photocopied.  Please write clearly in </w:t>
            </w:r>
            <w:r w:rsidRPr="00A61D01">
              <w:rPr>
                <w:sz w:val="20"/>
                <w:u w:val="single"/>
              </w:rPr>
              <w:t>black</w:t>
            </w:r>
            <w:r w:rsidRPr="00A61D01">
              <w:rPr>
                <w:sz w:val="20"/>
              </w:rPr>
              <w:t xml:space="preserve"> ink or type.</w:t>
            </w:r>
          </w:p>
        </w:tc>
      </w:tr>
      <w:tr w:rsidR="00263238" w:rsidTr="002D2D9C">
        <w:tc>
          <w:tcPr>
            <w:tcW w:w="5682" w:type="dxa"/>
            <w:gridSpan w:val="8"/>
            <w:tcBorders>
              <w:top w:val="single" w:sz="6" w:space="0" w:color="auto"/>
              <w:left w:val="single" w:sz="6" w:space="0" w:color="auto"/>
              <w:bottom w:val="single" w:sz="6" w:space="0" w:color="auto"/>
            </w:tcBorders>
          </w:tcPr>
          <w:p w:rsidR="00263238" w:rsidRDefault="00263238" w:rsidP="002D2D9C">
            <w:pPr>
              <w:spacing w:before="80" w:after="60"/>
            </w:pPr>
            <w:r>
              <w:rPr>
                <w:b/>
              </w:rPr>
              <w:t>Personal details</w:t>
            </w:r>
          </w:p>
        </w:tc>
        <w:tc>
          <w:tcPr>
            <w:tcW w:w="4849" w:type="dxa"/>
            <w:gridSpan w:val="4"/>
            <w:tcBorders>
              <w:top w:val="single" w:sz="6" w:space="0" w:color="auto"/>
              <w:right w:val="single" w:sz="6" w:space="0" w:color="auto"/>
            </w:tcBorders>
          </w:tcPr>
          <w:p w:rsidR="00263238" w:rsidRDefault="00263238" w:rsidP="002D2D9C">
            <w:pPr>
              <w:spacing w:before="80" w:after="60"/>
            </w:pPr>
          </w:p>
        </w:tc>
      </w:tr>
      <w:tr w:rsidR="00263238" w:rsidTr="002D2D9C">
        <w:trPr>
          <w:trHeight w:val="869"/>
        </w:trPr>
        <w:tc>
          <w:tcPr>
            <w:tcW w:w="5682" w:type="dxa"/>
            <w:gridSpan w:val="8"/>
            <w:tcBorders>
              <w:left w:val="single" w:sz="6" w:space="0" w:color="auto"/>
              <w:right w:val="single" w:sz="6" w:space="0" w:color="auto"/>
            </w:tcBorders>
          </w:tcPr>
          <w:p w:rsidR="00263238" w:rsidRDefault="00263238" w:rsidP="002D2D9C">
            <w:pPr>
              <w:spacing w:before="80"/>
              <w:rPr>
                <w:sz w:val="20"/>
              </w:rPr>
            </w:pPr>
            <w:r>
              <w:rPr>
                <w:sz w:val="20"/>
              </w:rPr>
              <w:t>Post applied for:</w:t>
            </w:r>
          </w:p>
          <w:p w:rsidR="00263238" w:rsidRPr="00DD4DD5" w:rsidRDefault="00A61D01" w:rsidP="002D2D9C">
            <w:pPr>
              <w:pStyle w:val="Heading1"/>
              <w:rPr>
                <w:b/>
                <w:sz w:val="24"/>
                <w:szCs w:val="24"/>
              </w:rPr>
            </w:pPr>
            <w:r>
              <w:rPr>
                <w:b/>
                <w:sz w:val="24"/>
                <w:szCs w:val="24"/>
              </w:rPr>
              <w:t>Senior Advisor: Business Development</w:t>
            </w:r>
          </w:p>
        </w:tc>
        <w:tc>
          <w:tcPr>
            <w:tcW w:w="4849" w:type="dxa"/>
            <w:gridSpan w:val="4"/>
            <w:tcBorders>
              <w:top w:val="single" w:sz="6" w:space="0" w:color="auto"/>
              <w:left w:val="nil"/>
              <w:right w:val="single" w:sz="6" w:space="0" w:color="auto"/>
            </w:tcBorders>
          </w:tcPr>
          <w:p w:rsidR="00263238" w:rsidRDefault="00263238" w:rsidP="002D2D9C">
            <w:pPr>
              <w:spacing w:before="80"/>
              <w:rPr>
                <w:sz w:val="20"/>
              </w:rPr>
            </w:pPr>
            <w:r>
              <w:rPr>
                <w:sz w:val="20"/>
              </w:rPr>
              <w:t>How did you learn about this vacancy?</w:t>
            </w:r>
          </w:p>
          <w:p w:rsidR="00263238" w:rsidRDefault="00263238" w:rsidP="002D2D9C">
            <w:pPr>
              <w:rPr>
                <w:sz w:val="20"/>
              </w:rPr>
            </w:pPr>
            <w:r>
              <w:rPr>
                <w:sz w:val="20"/>
              </w:rPr>
              <w:t>(If appropriate please give the name of the publication)</w:t>
            </w:r>
          </w:p>
          <w:p w:rsidR="00263238" w:rsidRDefault="00263238" w:rsidP="002D2D9C">
            <w:pPr>
              <w:spacing w:before="80"/>
              <w:rPr>
                <w:sz w:val="20"/>
              </w:rPr>
            </w:pPr>
          </w:p>
        </w:tc>
      </w:tr>
      <w:tr w:rsidR="00263238" w:rsidTr="002D2D9C">
        <w:tc>
          <w:tcPr>
            <w:tcW w:w="5682" w:type="dxa"/>
            <w:gridSpan w:val="8"/>
            <w:tcBorders>
              <w:top w:val="single" w:sz="6" w:space="0" w:color="auto"/>
              <w:left w:val="single" w:sz="6" w:space="0" w:color="auto"/>
              <w:bottom w:val="single" w:sz="6" w:space="0" w:color="auto"/>
              <w:right w:val="single" w:sz="6" w:space="0" w:color="auto"/>
            </w:tcBorders>
          </w:tcPr>
          <w:p w:rsidR="00263238" w:rsidRDefault="00263238" w:rsidP="002D2D9C">
            <w:pPr>
              <w:spacing w:before="60" w:after="60"/>
              <w:rPr>
                <w:sz w:val="20"/>
              </w:rPr>
            </w:pPr>
            <w:r>
              <w:rPr>
                <w:sz w:val="20"/>
              </w:rPr>
              <w:t>Family name:</w:t>
            </w:r>
          </w:p>
          <w:p w:rsidR="00263238" w:rsidRDefault="00263238" w:rsidP="002D2D9C">
            <w:pPr>
              <w:spacing w:before="60" w:after="60"/>
              <w:rPr>
                <w:sz w:val="20"/>
              </w:rPr>
            </w:pPr>
          </w:p>
          <w:p w:rsidR="00263238" w:rsidRDefault="00263238" w:rsidP="002D2D9C">
            <w:pPr>
              <w:spacing w:before="60" w:after="60"/>
              <w:rPr>
                <w:sz w:val="20"/>
              </w:rPr>
            </w:pPr>
            <w:r>
              <w:rPr>
                <w:sz w:val="20"/>
              </w:rPr>
              <w:t>Forename(s):</w:t>
            </w:r>
          </w:p>
          <w:p w:rsidR="00263238" w:rsidRDefault="00263238" w:rsidP="002D2D9C">
            <w:pPr>
              <w:spacing w:before="60" w:after="60"/>
              <w:rPr>
                <w:sz w:val="20"/>
              </w:rPr>
            </w:pPr>
          </w:p>
          <w:p w:rsidR="00263238" w:rsidRDefault="00263238" w:rsidP="002D2D9C">
            <w:pPr>
              <w:spacing w:before="60" w:after="60"/>
              <w:rPr>
                <w:sz w:val="20"/>
              </w:rPr>
            </w:pPr>
            <w:r>
              <w:rPr>
                <w:sz w:val="20"/>
              </w:rPr>
              <w:t>Preferred title:</w:t>
            </w:r>
          </w:p>
        </w:tc>
        <w:tc>
          <w:tcPr>
            <w:tcW w:w="4849" w:type="dxa"/>
            <w:gridSpan w:val="4"/>
            <w:tcBorders>
              <w:top w:val="single" w:sz="6" w:space="0" w:color="auto"/>
              <w:left w:val="nil"/>
              <w:bottom w:val="single" w:sz="6" w:space="0" w:color="auto"/>
              <w:right w:val="single" w:sz="6" w:space="0" w:color="auto"/>
            </w:tcBorders>
          </w:tcPr>
          <w:p w:rsidR="00263238" w:rsidRDefault="00263238" w:rsidP="002D2D9C">
            <w:pPr>
              <w:spacing w:before="60" w:after="60"/>
              <w:rPr>
                <w:sz w:val="20"/>
              </w:rPr>
            </w:pPr>
          </w:p>
        </w:tc>
      </w:tr>
      <w:tr w:rsidR="00263238" w:rsidTr="002D2D9C">
        <w:tc>
          <w:tcPr>
            <w:tcW w:w="2138" w:type="dxa"/>
            <w:gridSpan w:val="2"/>
            <w:tcBorders>
              <w:left w:val="single" w:sz="6" w:space="0" w:color="auto"/>
            </w:tcBorders>
          </w:tcPr>
          <w:p w:rsidR="00263238" w:rsidRDefault="00263238" w:rsidP="002D2D9C">
            <w:pPr>
              <w:spacing w:before="140"/>
              <w:rPr>
                <w:sz w:val="20"/>
              </w:rPr>
            </w:pPr>
            <w:r>
              <w:rPr>
                <w:sz w:val="20"/>
              </w:rPr>
              <w:t>Contact address</w:t>
            </w:r>
          </w:p>
        </w:tc>
        <w:tc>
          <w:tcPr>
            <w:tcW w:w="3544" w:type="dxa"/>
            <w:gridSpan w:val="6"/>
            <w:tcBorders>
              <w:left w:val="nil"/>
              <w:right w:val="single" w:sz="6" w:space="0" w:color="auto"/>
            </w:tcBorders>
          </w:tcPr>
          <w:p w:rsidR="00263238" w:rsidRDefault="00263238" w:rsidP="002D2D9C">
            <w:pPr>
              <w:spacing w:before="140"/>
              <w:rPr>
                <w:sz w:val="20"/>
              </w:rPr>
            </w:pPr>
          </w:p>
        </w:tc>
        <w:tc>
          <w:tcPr>
            <w:tcW w:w="4849" w:type="dxa"/>
            <w:gridSpan w:val="4"/>
            <w:tcBorders>
              <w:left w:val="nil"/>
              <w:right w:val="single" w:sz="6" w:space="0" w:color="auto"/>
            </w:tcBorders>
          </w:tcPr>
          <w:p w:rsidR="00263238" w:rsidRDefault="00263238" w:rsidP="002D2D9C">
            <w:pPr>
              <w:tabs>
                <w:tab w:val="left" w:pos="1594"/>
              </w:tabs>
              <w:spacing w:before="80" w:after="60"/>
              <w:jc w:val="center"/>
              <w:rPr>
                <w:sz w:val="20"/>
              </w:rPr>
            </w:pPr>
          </w:p>
        </w:tc>
      </w:tr>
      <w:tr w:rsidR="00263238" w:rsidTr="002D2D9C">
        <w:tc>
          <w:tcPr>
            <w:tcW w:w="5682" w:type="dxa"/>
            <w:gridSpan w:val="8"/>
            <w:tcBorders>
              <w:left w:val="single" w:sz="6" w:space="0" w:color="auto"/>
              <w:right w:val="single" w:sz="6" w:space="0" w:color="auto"/>
            </w:tcBorders>
          </w:tcPr>
          <w:p w:rsidR="00263238" w:rsidRDefault="00263238" w:rsidP="002D2D9C">
            <w:pPr>
              <w:spacing w:before="140"/>
              <w:rPr>
                <w:sz w:val="20"/>
              </w:rPr>
            </w:pPr>
          </w:p>
          <w:p w:rsidR="00263238" w:rsidRDefault="00263238" w:rsidP="002D2D9C">
            <w:pPr>
              <w:spacing w:before="140"/>
              <w:rPr>
                <w:sz w:val="20"/>
              </w:rPr>
            </w:pPr>
          </w:p>
          <w:p w:rsidR="00263238" w:rsidRDefault="00263238" w:rsidP="002D2D9C">
            <w:pPr>
              <w:spacing w:before="140"/>
              <w:rPr>
                <w:sz w:val="20"/>
              </w:rPr>
            </w:pPr>
            <w:r>
              <w:rPr>
                <w:sz w:val="20"/>
              </w:rPr>
              <w:t>Postcode</w:t>
            </w:r>
          </w:p>
        </w:tc>
        <w:tc>
          <w:tcPr>
            <w:tcW w:w="4849" w:type="dxa"/>
            <w:gridSpan w:val="4"/>
            <w:tcBorders>
              <w:top w:val="single" w:sz="6" w:space="0" w:color="auto"/>
              <w:left w:val="nil"/>
              <w:right w:val="single" w:sz="6" w:space="0" w:color="auto"/>
            </w:tcBorders>
          </w:tcPr>
          <w:p w:rsidR="00263238" w:rsidRDefault="00263238" w:rsidP="002D2D9C">
            <w:pPr>
              <w:tabs>
                <w:tab w:val="left" w:pos="1594"/>
              </w:tabs>
              <w:spacing w:before="80" w:after="60"/>
              <w:rPr>
                <w:sz w:val="20"/>
              </w:rPr>
            </w:pPr>
            <w:r>
              <w:rPr>
                <w:sz w:val="20"/>
              </w:rPr>
              <w:t>Do you need a work permit to take up employment in the UK?</w:t>
            </w:r>
            <w:r w:rsidR="00A61D01">
              <w:rPr>
                <w:sz w:val="20"/>
              </w:rPr>
              <w:t xml:space="preserve"> If you do not have one you will not be considered for this role</w:t>
            </w:r>
          </w:p>
        </w:tc>
      </w:tr>
      <w:tr w:rsidR="00263238" w:rsidTr="002D2D9C">
        <w:tc>
          <w:tcPr>
            <w:tcW w:w="1287" w:type="dxa"/>
            <w:tcBorders>
              <w:left w:val="single" w:sz="6" w:space="0" w:color="auto"/>
            </w:tcBorders>
          </w:tcPr>
          <w:p w:rsidR="00263238" w:rsidRDefault="00263238" w:rsidP="002D2D9C">
            <w:pPr>
              <w:spacing w:before="140"/>
              <w:rPr>
                <w:sz w:val="20"/>
              </w:rPr>
            </w:pPr>
            <w:r>
              <w:rPr>
                <w:sz w:val="20"/>
              </w:rPr>
              <w:t>email</w:t>
            </w:r>
          </w:p>
        </w:tc>
        <w:tc>
          <w:tcPr>
            <w:tcW w:w="4395" w:type="dxa"/>
            <w:gridSpan w:val="7"/>
            <w:tcBorders>
              <w:left w:val="nil"/>
              <w:right w:val="single" w:sz="6" w:space="0" w:color="auto"/>
            </w:tcBorders>
          </w:tcPr>
          <w:p w:rsidR="00263238" w:rsidRDefault="00263238" w:rsidP="002D2D9C">
            <w:pPr>
              <w:spacing w:before="140"/>
              <w:rPr>
                <w:sz w:val="20"/>
              </w:rPr>
            </w:pPr>
          </w:p>
        </w:tc>
        <w:tc>
          <w:tcPr>
            <w:tcW w:w="4849" w:type="dxa"/>
            <w:gridSpan w:val="4"/>
            <w:tcBorders>
              <w:left w:val="nil"/>
              <w:right w:val="single" w:sz="6" w:space="0" w:color="auto"/>
            </w:tcBorders>
          </w:tcPr>
          <w:p w:rsidR="00263238" w:rsidRDefault="00263238" w:rsidP="002D2D9C">
            <w:pPr>
              <w:tabs>
                <w:tab w:val="left" w:pos="1594"/>
              </w:tabs>
              <w:spacing w:before="80" w:after="60"/>
              <w:jc w:val="center"/>
              <w:rPr>
                <w:sz w:val="20"/>
              </w:rPr>
            </w:pPr>
            <w:r>
              <w:rPr>
                <w:sz w:val="20"/>
              </w:rPr>
              <w:t>Yes/No</w:t>
            </w:r>
          </w:p>
        </w:tc>
      </w:tr>
      <w:tr w:rsidR="00263238" w:rsidTr="002D2D9C">
        <w:tc>
          <w:tcPr>
            <w:tcW w:w="1287" w:type="dxa"/>
            <w:tcBorders>
              <w:left w:val="single" w:sz="6" w:space="0" w:color="auto"/>
            </w:tcBorders>
          </w:tcPr>
          <w:p w:rsidR="00263238" w:rsidRDefault="00263238" w:rsidP="002D2D9C">
            <w:pPr>
              <w:spacing w:before="140"/>
              <w:rPr>
                <w:sz w:val="20"/>
              </w:rPr>
            </w:pPr>
            <w:r>
              <w:rPr>
                <w:sz w:val="20"/>
              </w:rPr>
              <w:t>Tel no home</w:t>
            </w:r>
          </w:p>
        </w:tc>
        <w:tc>
          <w:tcPr>
            <w:tcW w:w="4395" w:type="dxa"/>
            <w:gridSpan w:val="7"/>
            <w:tcBorders>
              <w:left w:val="nil"/>
              <w:right w:val="single" w:sz="6" w:space="0" w:color="auto"/>
            </w:tcBorders>
          </w:tcPr>
          <w:p w:rsidR="00263238" w:rsidRDefault="00263238" w:rsidP="002D2D9C">
            <w:pPr>
              <w:spacing w:before="140"/>
              <w:rPr>
                <w:sz w:val="20"/>
              </w:rPr>
            </w:pPr>
          </w:p>
        </w:tc>
        <w:tc>
          <w:tcPr>
            <w:tcW w:w="4849" w:type="dxa"/>
            <w:gridSpan w:val="4"/>
            <w:tcBorders>
              <w:left w:val="nil"/>
              <w:right w:val="single" w:sz="6" w:space="0" w:color="auto"/>
            </w:tcBorders>
          </w:tcPr>
          <w:p w:rsidR="00263238" w:rsidRDefault="00263238" w:rsidP="002D2D9C">
            <w:pPr>
              <w:tabs>
                <w:tab w:val="left" w:pos="1594"/>
              </w:tabs>
              <w:spacing w:before="80" w:after="60"/>
              <w:rPr>
                <w:sz w:val="20"/>
              </w:rPr>
            </w:pPr>
            <w:r>
              <w:rPr>
                <w:sz w:val="20"/>
              </w:rPr>
              <w:t>If ‘Yes’, have you got / applied for a permit?</w:t>
            </w:r>
          </w:p>
        </w:tc>
      </w:tr>
      <w:tr w:rsidR="00263238" w:rsidTr="002D2D9C">
        <w:tc>
          <w:tcPr>
            <w:tcW w:w="1287" w:type="dxa"/>
            <w:tcBorders>
              <w:left w:val="single" w:sz="6" w:space="0" w:color="auto"/>
            </w:tcBorders>
          </w:tcPr>
          <w:p w:rsidR="00263238" w:rsidRDefault="00263238" w:rsidP="002D2D9C">
            <w:pPr>
              <w:spacing w:before="140" w:after="60"/>
              <w:rPr>
                <w:sz w:val="20"/>
              </w:rPr>
            </w:pPr>
            <w:r>
              <w:rPr>
                <w:sz w:val="20"/>
              </w:rPr>
              <w:t>Tel no work</w:t>
            </w:r>
          </w:p>
        </w:tc>
        <w:tc>
          <w:tcPr>
            <w:tcW w:w="4395" w:type="dxa"/>
            <w:gridSpan w:val="7"/>
            <w:tcBorders>
              <w:left w:val="nil"/>
              <w:right w:val="single" w:sz="6" w:space="0" w:color="auto"/>
            </w:tcBorders>
          </w:tcPr>
          <w:p w:rsidR="00263238" w:rsidRDefault="00263238" w:rsidP="002D2D9C">
            <w:pPr>
              <w:spacing w:before="140" w:after="60"/>
              <w:rPr>
                <w:sz w:val="20"/>
              </w:rPr>
            </w:pPr>
          </w:p>
        </w:tc>
        <w:tc>
          <w:tcPr>
            <w:tcW w:w="4849" w:type="dxa"/>
            <w:gridSpan w:val="4"/>
            <w:tcBorders>
              <w:left w:val="nil"/>
              <w:bottom w:val="single" w:sz="6" w:space="0" w:color="auto"/>
              <w:right w:val="single" w:sz="6" w:space="0" w:color="auto"/>
            </w:tcBorders>
          </w:tcPr>
          <w:p w:rsidR="00263238" w:rsidRDefault="00263238" w:rsidP="002D2D9C">
            <w:pPr>
              <w:tabs>
                <w:tab w:val="left" w:pos="1594"/>
              </w:tabs>
              <w:spacing w:before="140" w:after="60"/>
              <w:jc w:val="center"/>
              <w:rPr>
                <w:sz w:val="20"/>
              </w:rPr>
            </w:pPr>
            <w:r>
              <w:rPr>
                <w:sz w:val="20"/>
              </w:rPr>
              <w:t>Yes/No</w:t>
            </w:r>
          </w:p>
        </w:tc>
      </w:tr>
      <w:tr w:rsidR="00263238" w:rsidTr="002D2D9C">
        <w:tc>
          <w:tcPr>
            <w:tcW w:w="5682" w:type="dxa"/>
            <w:gridSpan w:val="8"/>
            <w:tcBorders>
              <w:top w:val="single" w:sz="6" w:space="0" w:color="auto"/>
              <w:left w:val="single" w:sz="6" w:space="0" w:color="auto"/>
              <w:bottom w:val="single" w:sz="6" w:space="0" w:color="auto"/>
            </w:tcBorders>
          </w:tcPr>
          <w:p w:rsidR="00263238" w:rsidRDefault="00263238" w:rsidP="002D2D9C">
            <w:pPr>
              <w:spacing w:before="80" w:after="60"/>
            </w:pPr>
            <w:r>
              <w:rPr>
                <w:b/>
              </w:rPr>
              <w:t>Health</w:t>
            </w:r>
          </w:p>
        </w:tc>
        <w:tc>
          <w:tcPr>
            <w:tcW w:w="4849" w:type="dxa"/>
            <w:gridSpan w:val="4"/>
            <w:tcBorders>
              <w:top w:val="single" w:sz="6" w:space="0" w:color="auto"/>
              <w:left w:val="nil"/>
              <w:bottom w:val="single" w:sz="6" w:space="0" w:color="auto"/>
              <w:right w:val="single" w:sz="6" w:space="0" w:color="auto"/>
            </w:tcBorders>
          </w:tcPr>
          <w:p w:rsidR="00263238" w:rsidRDefault="00263238" w:rsidP="002D2D9C">
            <w:pPr>
              <w:spacing w:before="80" w:after="60"/>
            </w:pPr>
          </w:p>
        </w:tc>
      </w:tr>
      <w:tr w:rsidR="00263238" w:rsidTr="002D2D9C">
        <w:tc>
          <w:tcPr>
            <w:tcW w:w="10531" w:type="dxa"/>
            <w:gridSpan w:val="12"/>
            <w:tcBorders>
              <w:left w:val="single" w:sz="6" w:space="0" w:color="auto"/>
              <w:bottom w:val="single" w:sz="6" w:space="0" w:color="auto"/>
              <w:right w:val="single" w:sz="6" w:space="0" w:color="auto"/>
            </w:tcBorders>
          </w:tcPr>
          <w:p w:rsidR="0074712A" w:rsidRDefault="0074712A" w:rsidP="0074712A">
            <w:pPr>
              <w:spacing w:before="80" w:after="60"/>
              <w:rPr>
                <w:sz w:val="20"/>
              </w:rPr>
            </w:pPr>
            <w:r w:rsidRPr="0074712A">
              <w:rPr>
                <w:sz w:val="20"/>
              </w:rPr>
              <w:t>Is there anything concerning your</w:t>
            </w:r>
            <w:r>
              <w:rPr>
                <w:sz w:val="20"/>
              </w:rPr>
              <w:t xml:space="preserve"> </w:t>
            </w:r>
            <w:r w:rsidRPr="0074712A">
              <w:rPr>
                <w:sz w:val="20"/>
              </w:rPr>
              <w:t>medical history or state of health</w:t>
            </w:r>
            <w:r>
              <w:rPr>
                <w:sz w:val="20"/>
              </w:rPr>
              <w:t xml:space="preserve"> </w:t>
            </w:r>
            <w:r w:rsidRPr="0074712A">
              <w:rPr>
                <w:sz w:val="20"/>
              </w:rPr>
              <w:t>that is relevant to your application?</w:t>
            </w:r>
          </w:p>
          <w:p w:rsidR="00263238" w:rsidRDefault="00263238" w:rsidP="002D2D9C">
            <w:pPr>
              <w:spacing w:before="80" w:after="60"/>
              <w:rPr>
                <w:sz w:val="20"/>
              </w:rPr>
            </w:pPr>
            <w:r>
              <w:rPr>
                <w:sz w:val="20"/>
              </w:rPr>
              <w:t>If yes, please give details and indicate whether you would need any help/special equipment to enable you to carry out the duties outlined in the job description.</w:t>
            </w:r>
          </w:p>
        </w:tc>
      </w:tr>
      <w:tr w:rsidR="00263238" w:rsidTr="002D2D9C">
        <w:tblPrEx>
          <w:tblBorders>
            <w:top w:val="single" w:sz="6" w:space="0" w:color="auto"/>
            <w:left w:val="single" w:sz="6" w:space="0" w:color="auto"/>
            <w:bottom w:val="single" w:sz="6" w:space="0" w:color="auto"/>
            <w:right w:val="single" w:sz="6" w:space="0" w:color="auto"/>
          </w:tblBorders>
          <w:tblCellMar>
            <w:left w:w="108" w:type="dxa"/>
            <w:right w:w="108" w:type="dxa"/>
          </w:tblCellMar>
        </w:tblPrEx>
        <w:tc>
          <w:tcPr>
            <w:tcW w:w="10531" w:type="dxa"/>
            <w:gridSpan w:val="12"/>
          </w:tcPr>
          <w:p w:rsidR="00263238" w:rsidRDefault="00263238" w:rsidP="002D2D9C">
            <w:pPr>
              <w:spacing w:before="80" w:after="60"/>
              <w:rPr>
                <w:sz w:val="22"/>
              </w:rPr>
            </w:pPr>
            <w:r>
              <w:rPr>
                <w:sz w:val="22"/>
              </w:rPr>
              <w:br w:type="page"/>
            </w:r>
            <w:r>
              <w:rPr>
                <w:b/>
                <w:sz w:val="22"/>
              </w:rPr>
              <w:t>Education (secondary / higher)</w:t>
            </w:r>
          </w:p>
        </w:tc>
      </w:tr>
      <w:tr w:rsidR="00263238" w:rsidTr="002D2D9C">
        <w:tblPrEx>
          <w:tblBorders>
            <w:top w:val="single" w:sz="6" w:space="0" w:color="auto"/>
            <w:left w:val="single" w:sz="6" w:space="0" w:color="auto"/>
            <w:bottom w:val="single" w:sz="6" w:space="0" w:color="auto"/>
            <w:right w:val="single" w:sz="6" w:space="0" w:color="auto"/>
          </w:tblBorders>
          <w:tblCellMar>
            <w:left w:w="108" w:type="dxa"/>
            <w:right w:w="108" w:type="dxa"/>
          </w:tblCellMar>
        </w:tblPrEx>
        <w:tc>
          <w:tcPr>
            <w:tcW w:w="3130" w:type="dxa"/>
            <w:gridSpan w:val="4"/>
            <w:tcBorders>
              <w:top w:val="single" w:sz="6" w:space="0" w:color="auto"/>
              <w:bottom w:val="nil"/>
              <w:right w:val="single" w:sz="6" w:space="0" w:color="auto"/>
            </w:tcBorders>
          </w:tcPr>
          <w:p w:rsidR="00263238" w:rsidRDefault="00263238" w:rsidP="002D2D9C">
            <w:pPr>
              <w:rPr>
                <w:sz w:val="22"/>
              </w:rPr>
            </w:pPr>
            <w:r>
              <w:rPr>
                <w:sz w:val="22"/>
              </w:rPr>
              <w:t>School/college/university attended</w:t>
            </w:r>
          </w:p>
        </w:tc>
        <w:tc>
          <w:tcPr>
            <w:tcW w:w="6237" w:type="dxa"/>
            <w:gridSpan w:val="7"/>
            <w:tcBorders>
              <w:top w:val="single" w:sz="6" w:space="0" w:color="auto"/>
              <w:left w:val="nil"/>
              <w:bottom w:val="nil"/>
              <w:right w:val="single" w:sz="6" w:space="0" w:color="auto"/>
            </w:tcBorders>
          </w:tcPr>
          <w:p w:rsidR="00263238" w:rsidRDefault="00263238" w:rsidP="002D2D9C">
            <w:pPr>
              <w:rPr>
                <w:sz w:val="22"/>
              </w:rPr>
            </w:pPr>
            <w:r>
              <w:rPr>
                <w:sz w:val="22"/>
              </w:rPr>
              <w:t xml:space="preserve">Subject(s) </w:t>
            </w:r>
            <w:proofErr w:type="gramStart"/>
            <w:r>
              <w:rPr>
                <w:sz w:val="22"/>
              </w:rPr>
              <w:t>studied</w:t>
            </w:r>
            <w:proofErr w:type="gramEnd"/>
            <w:r>
              <w:rPr>
                <w:sz w:val="22"/>
              </w:rPr>
              <w:t xml:space="preserve"> and grades attained at GCSE, A Level and above</w:t>
            </w:r>
          </w:p>
        </w:tc>
        <w:tc>
          <w:tcPr>
            <w:tcW w:w="1164" w:type="dxa"/>
            <w:tcBorders>
              <w:top w:val="single" w:sz="6" w:space="0" w:color="auto"/>
              <w:left w:val="nil"/>
              <w:bottom w:val="nil"/>
            </w:tcBorders>
          </w:tcPr>
          <w:p w:rsidR="00263238" w:rsidRDefault="00263238" w:rsidP="002D2D9C">
            <w:pPr>
              <w:rPr>
                <w:sz w:val="22"/>
              </w:rPr>
            </w:pPr>
            <w:r>
              <w:rPr>
                <w:sz w:val="22"/>
              </w:rPr>
              <w:t>Dates</w:t>
            </w:r>
          </w:p>
          <w:p w:rsidR="00263238" w:rsidRDefault="00263238" w:rsidP="002D2D9C">
            <w:pPr>
              <w:rPr>
                <w:sz w:val="22"/>
              </w:rPr>
            </w:pPr>
            <w:r>
              <w:rPr>
                <w:sz w:val="22"/>
              </w:rPr>
              <w:t>(from - to)</w:t>
            </w:r>
          </w:p>
        </w:tc>
      </w:tr>
      <w:tr w:rsidR="00263238" w:rsidTr="002D2D9C">
        <w:tblPrEx>
          <w:tblBorders>
            <w:top w:val="single" w:sz="6" w:space="0" w:color="auto"/>
            <w:left w:val="single" w:sz="6" w:space="0" w:color="auto"/>
            <w:bottom w:val="single" w:sz="6" w:space="0" w:color="auto"/>
            <w:right w:val="single" w:sz="6" w:space="0" w:color="auto"/>
          </w:tblBorders>
          <w:tblCellMar>
            <w:left w:w="108" w:type="dxa"/>
            <w:right w:w="108" w:type="dxa"/>
          </w:tblCellMar>
        </w:tblPrEx>
        <w:tc>
          <w:tcPr>
            <w:tcW w:w="3130" w:type="dxa"/>
            <w:gridSpan w:val="4"/>
            <w:tcBorders>
              <w:top w:val="single" w:sz="6" w:space="0" w:color="auto"/>
              <w:bottom w:val="single" w:sz="6" w:space="0" w:color="auto"/>
              <w:right w:val="single" w:sz="6" w:space="0" w:color="auto"/>
            </w:tcBorders>
          </w:tcPr>
          <w:p w:rsidR="00263238" w:rsidRDefault="00263238" w:rsidP="002D2D9C">
            <w:pPr>
              <w:spacing w:before="80" w:after="60"/>
              <w:rPr>
                <w:sz w:val="22"/>
              </w:rPr>
            </w:pPr>
          </w:p>
          <w:p w:rsidR="00263238" w:rsidRDefault="00263238" w:rsidP="002D2D9C">
            <w:pPr>
              <w:spacing w:before="80" w:after="60"/>
              <w:rPr>
                <w:sz w:val="22"/>
              </w:rPr>
            </w:pPr>
          </w:p>
          <w:p w:rsidR="00263238" w:rsidRDefault="00263238" w:rsidP="002D2D9C">
            <w:pPr>
              <w:spacing w:before="80" w:after="60"/>
              <w:rPr>
                <w:sz w:val="22"/>
              </w:rPr>
            </w:pPr>
          </w:p>
          <w:p w:rsidR="00263238" w:rsidRDefault="00263238" w:rsidP="002D2D9C">
            <w:pPr>
              <w:spacing w:before="80" w:after="60"/>
              <w:rPr>
                <w:sz w:val="22"/>
              </w:rPr>
            </w:pPr>
          </w:p>
          <w:p w:rsidR="00263238" w:rsidRDefault="00263238" w:rsidP="002D2D9C">
            <w:pPr>
              <w:spacing w:before="80" w:after="60"/>
              <w:rPr>
                <w:sz w:val="22"/>
              </w:rPr>
            </w:pPr>
          </w:p>
          <w:p w:rsidR="00263238" w:rsidRDefault="00263238" w:rsidP="002D2D9C">
            <w:pPr>
              <w:spacing w:before="80" w:after="60"/>
              <w:rPr>
                <w:sz w:val="22"/>
              </w:rPr>
            </w:pPr>
          </w:p>
        </w:tc>
        <w:tc>
          <w:tcPr>
            <w:tcW w:w="6237" w:type="dxa"/>
            <w:gridSpan w:val="7"/>
            <w:tcBorders>
              <w:top w:val="single" w:sz="6" w:space="0" w:color="auto"/>
              <w:left w:val="nil"/>
              <w:bottom w:val="single" w:sz="6" w:space="0" w:color="auto"/>
              <w:right w:val="single" w:sz="6" w:space="0" w:color="auto"/>
            </w:tcBorders>
          </w:tcPr>
          <w:p w:rsidR="00263238" w:rsidRDefault="00263238" w:rsidP="002D2D9C">
            <w:pPr>
              <w:spacing w:before="80" w:after="60"/>
              <w:rPr>
                <w:sz w:val="22"/>
              </w:rPr>
            </w:pPr>
          </w:p>
        </w:tc>
        <w:tc>
          <w:tcPr>
            <w:tcW w:w="1164" w:type="dxa"/>
            <w:tcBorders>
              <w:top w:val="single" w:sz="6" w:space="0" w:color="auto"/>
              <w:left w:val="nil"/>
              <w:bottom w:val="single" w:sz="6" w:space="0" w:color="auto"/>
            </w:tcBorders>
          </w:tcPr>
          <w:p w:rsidR="00263238" w:rsidRDefault="00263238" w:rsidP="002D2D9C">
            <w:pPr>
              <w:spacing w:before="80" w:after="60"/>
              <w:rPr>
                <w:sz w:val="22"/>
              </w:rPr>
            </w:pPr>
          </w:p>
        </w:tc>
      </w:tr>
      <w:tr w:rsidR="00263238" w:rsidTr="002D2D9C">
        <w:tblPrEx>
          <w:tblBorders>
            <w:top w:val="single" w:sz="6" w:space="0" w:color="auto"/>
            <w:left w:val="single" w:sz="6" w:space="0" w:color="auto"/>
            <w:bottom w:val="single" w:sz="6" w:space="0" w:color="auto"/>
            <w:right w:val="single" w:sz="6" w:space="0" w:color="auto"/>
          </w:tblBorders>
          <w:tblCellMar>
            <w:left w:w="108" w:type="dxa"/>
            <w:right w:w="108" w:type="dxa"/>
          </w:tblCellMar>
        </w:tblPrEx>
        <w:tc>
          <w:tcPr>
            <w:tcW w:w="10531" w:type="dxa"/>
            <w:gridSpan w:val="12"/>
            <w:tcBorders>
              <w:top w:val="nil"/>
            </w:tcBorders>
          </w:tcPr>
          <w:p w:rsidR="00263238" w:rsidRDefault="00263238" w:rsidP="002D2D9C">
            <w:pPr>
              <w:spacing w:before="80" w:after="60"/>
              <w:rPr>
                <w:sz w:val="22"/>
              </w:rPr>
            </w:pPr>
            <w:r>
              <w:rPr>
                <w:b/>
                <w:sz w:val="22"/>
              </w:rPr>
              <w:t>Professional or vocational training</w:t>
            </w:r>
          </w:p>
        </w:tc>
      </w:tr>
      <w:tr w:rsidR="00263238" w:rsidTr="002D2D9C">
        <w:tblPrEx>
          <w:tblBorders>
            <w:top w:val="single" w:sz="6" w:space="0" w:color="auto"/>
            <w:left w:val="single" w:sz="6" w:space="0" w:color="auto"/>
            <w:bottom w:val="single" w:sz="6" w:space="0" w:color="auto"/>
            <w:right w:val="single" w:sz="6" w:space="0" w:color="auto"/>
          </w:tblBorders>
          <w:tblCellMar>
            <w:left w:w="108" w:type="dxa"/>
            <w:right w:w="108" w:type="dxa"/>
          </w:tblCellMar>
        </w:tblPrEx>
        <w:tc>
          <w:tcPr>
            <w:tcW w:w="3130" w:type="dxa"/>
            <w:gridSpan w:val="4"/>
            <w:tcBorders>
              <w:top w:val="single" w:sz="6" w:space="0" w:color="auto"/>
              <w:bottom w:val="single" w:sz="6" w:space="0" w:color="auto"/>
              <w:right w:val="single" w:sz="6" w:space="0" w:color="auto"/>
            </w:tcBorders>
          </w:tcPr>
          <w:p w:rsidR="00263238" w:rsidRDefault="00263238" w:rsidP="002D2D9C">
            <w:pPr>
              <w:spacing w:before="80" w:after="60"/>
              <w:rPr>
                <w:sz w:val="22"/>
              </w:rPr>
            </w:pPr>
            <w:r>
              <w:rPr>
                <w:sz w:val="22"/>
              </w:rPr>
              <w:t>Where attended</w:t>
            </w:r>
          </w:p>
        </w:tc>
        <w:tc>
          <w:tcPr>
            <w:tcW w:w="1418" w:type="dxa"/>
            <w:tcBorders>
              <w:top w:val="single" w:sz="6" w:space="0" w:color="auto"/>
              <w:left w:val="nil"/>
              <w:bottom w:val="single" w:sz="6" w:space="0" w:color="auto"/>
              <w:right w:val="single" w:sz="6" w:space="0" w:color="auto"/>
            </w:tcBorders>
          </w:tcPr>
          <w:p w:rsidR="00263238" w:rsidRDefault="00263238" w:rsidP="002D2D9C">
            <w:pPr>
              <w:spacing w:before="80" w:after="60"/>
              <w:rPr>
                <w:sz w:val="22"/>
              </w:rPr>
            </w:pPr>
            <w:r>
              <w:rPr>
                <w:sz w:val="22"/>
              </w:rPr>
              <w:t>Dates</w:t>
            </w:r>
          </w:p>
        </w:tc>
        <w:tc>
          <w:tcPr>
            <w:tcW w:w="5983" w:type="dxa"/>
            <w:gridSpan w:val="7"/>
            <w:tcBorders>
              <w:top w:val="single" w:sz="6" w:space="0" w:color="auto"/>
              <w:left w:val="nil"/>
              <w:bottom w:val="nil"/>
            </w:tcBorders>
          </w:tcPr>
          <w:p w:rsidR="00263238" w:rsidRDefault="00263238" w:rsidP="002D2D9C">
            <w:pPr>
              <w:spacing w:before="80" w:after="60"/>
              <w:rPr>
                <w:sz w:val="22"/>
              </w:rPr>
            </w:pPr>
            <w:r>
              <w:rPr>
                <w:sz w:val="22"/>
              </w:rPr>
              <w:t>Course(s) attended/qualification(s) obtained</w:t>
            </w:r>
          </w:p>
        </w:tc>
      </w:tr>
      <w:tr w:rsidR="00263238" w:rsidTr="002D2D9C">
        <w:tblPrEx>
          <w:tblBorders>
            <w:top w:val="single" w:sz="6" w:space="0" w:color="auto"/>
            <w:left w:val="single" w:sz="6" w:space="0" w:color="auto"/>
            <w:bottom w:val="single" w:sz="6" w:space="0" w:color="auto"/>
            <w:right w:val="single" w:sz="6" w:space="0" w:color="auto"/>
          </w:tblBorders>
          <w:tblCellMar>
            <w:left w:w="108" w:type="dxa"/>
            <w:right w:w="108" w:type="dxa"/>
          </w:tblCellMar>
        </w:tblPrEx>
        <w:tc>
          <w:tcPr>
            <w:tcW w:w="3130" w:type="dxa"/>
            <w:gridSpan w:val="4"/>
            <w:tcBorders>
              <w:top w:val="single" w:sz="6" w:space="0" w:color="auto"/>
              <w:bottom w:val="single" w:sz="6" w:space="0" w:color="auto"/>
              <w:right w:val="single" w:sz="6" w:space="0" w:color="auto"/>
            </w:tcBorders>
          </w:tcPr>
          <w:p w:rsidR="00263238" w:rsidRDefault="00263238" w:rsidP="002D2D9C">
            <w:pPr>
              <w:spacing w:before="80" w:after="60"/>
              <w:rPr>
                <w:sz w:val="22"/>
              </w:rPr>
            </w:pPr>
          </w:p>
          <w:p w:rsidR="00263238" w:rsidRDefault="00263238" w:rsidP="002D2D9C">
            <w:pPr>
              <w:spacing w:before="80" w:after="60"/>
              <w:rPr>
                <w:sz w:val="22"/>
              </w:rPr>
            </w:pPr>
          </w:p>
          <w:p w:rsidR="00263238" w:rsidRDefault="00263238" w:rsidP="002D2D9C">
            <w:pPr>
              <w:spacing w:before="80" w:after="60"/>
              <w:rPr>
                <w:sz w:val="22"/>
              </w:rPr>
            </w:pPr>
          </w:p>
          <w:p w:rsidR="00263238" w:rsidRDefault="00263238" w:rsidP="002D2D9C">
            <w:pPr>
              <w:spacing w:before="80" w:after="60"/>
              <w:rPr>
                <w:sz w:val="22"/>
              </w:rPr>
            </w:pPr>
          </w:p>
          <w:p w:rsidR="00263238" w:rsidRDefault="00263238" w:rsidP="002D2D9C">
            <w:pPr>
              <w:spacing w:before="80" w:after="60"/>
              <w:rPr>
                <w:sz w:val="22"/>
              </w:rPr>
            </w:pPr>
          </w:p>
        </w:tc>
        <w:tc>
          <w:tcPr>
            <w:tcW w:w="1418" w:type="dxa"/>
            <w:tcBorders>
              <w:top w:val="single" w:sz="6" w:space="0" w:color="auto"/>
              <w:left w:val="nil"/>
              <w:bottom w:val="single" w:sz="6" w:space="0" w:color="auto"/>
              <w:right w:val="single" w:sz="6" w:space="0" w:color="auto"/>
            </w:tcBorders>
          </w:tcPr>
          <w:p w:rsidR="00263238" w:rsidRDefault="00263238" w:rsidP="002D2D9C">
            <w:pPr>
              <w:spacing w:before="80" w:after="60"/>
              <w:rPr>
                <w:sz w:val="22"/>
              </w:rPr>
            </w:pPr>
          </w:p>
        </w:tc>
        <w:tc>
          <w:tcPr>
            <w:tcW w:w="5983" w:type="dxa"/>
            <w:gridSpan w:val="7"/>
            <w:tcBorders>
              <w:top w:val="single" w:sz="6" w:space="0" w:color="auto"/>
              <w:left w:val="nil"/>
              <w:bottom w:val="single" w:sz="6" w:space="0" w:color="auto"/>
            </w:tcBorders>
          </w:tcPr>
          <w:p w:rsidR="00263238" w:rsidRDefault="00263238" w:rsidP="002D2D9C">
            <w:pPr>
              <w:spacing w:before="80" w:after="60"/>
              <w:rPr>
                <w:sz w:val="22"/>
              </w:rPr>
            </w:pPr>
          </w:p>
        </w:tc>
      </w:tr>
      <w:tr w:rsidR="00263238" w:rsidTr="002D2D9C">
        <w:tblPrEx>
          <w:tblBorders>
            <w:top w:val="single" w:sz="6" w:space="0" w:color="auto"/>
            <w:left w:val="single" w:sz="6" w:space="0" w:color="auto"/>
            <w:bottom w:val="single" w:sz="6" w:space="0" w:color="auto"/>
            <w:right w:val="single" w:sz="6" w:space="0" w:color="auto"/>
          </w:tblBorders>
          <w:tblCellMar>
            <w:left w:w="108" w:type="dxa"/>
            <w:right w:w="108" w:type="dxa"/>
          </w:tblCellMar>
        </w:tblPrEx>
        <w:tc>
          <w:tcPr>
            <w:tcW w:w="10531" w:type="dxa"/>
            <w:gridSpan w:val="12"/>
            <w:tcBorders>
              <w:top w:val="nil"/>
              <w:bottom w:val="nil"/>
            </w:tcBorders>
          </w:tcPr>
          <w:p w:rsidR="00263238" w:rsidRDefault="00263238" w:rsidP="002D2D9C">
            <w:pPr>
              <w:spacing w:before="80" w:after="60"/>
              <w:rPr>
                <w:sz w:val="22"/>
              </w:rPr>
            </w:pPr>
            <w:r>
              <w:rPr>
                <w:b/>
                <w:sz w:val="22"/>
              </w:rPr>
              <w:t>Other skills</w:t>
            </w:r>
          </w:p>
        </w:tc>
      </w:tr>
      <w:tr w:rsidR="00263238" w:rsidTr="002D2D9C">
        <w:tblPrEx>
          <w:tblBorders>
            <w:top w:val="single" w:sz="6" w:space="0" w:color="auto"/>
            <w:left w:val="single" w:sz="6" w:space="0" w:color="auto"/>
            <w:bottom w:val="single" w:sz="6" w:space="0" w:color="auto"/>
            <w:right w:val="single" w:sz="6" w:space="0" w:color="auto"/>
          </w:tblBorders>
          <w:tblCellMar>
            <w:left w:w="108" w:type="dxa"/>
            <w:right w:w="108" w:type="dxa"/>
          </w:tblCellMar>
        </w:tblPrEx>
        <w:tc>
          <w:tcPr>
            <w:tcW w:w="10531" w:type="dxa"/>
            <w:gridSpan w:val="12"/>
            <w:tcBorders>
              <w:top w:val="single" w:sz="6" w:space="0" w:color="auto"/>
              <w:bottom w:val="nil"/>
            </w:tcBorders>
          </w:tcPr>
          <w:p w:rsidR="00263238" w:rsidRPr="00A61D01" w:rsidRDefault="00263238" w:rsidP="002D2D9C">
            <w:pPr>
              <w:spacing w:before="80" w:after="60"/>
              <w:rPr>
                <w:sz w:val="20"/>
              </w:rPr>
            </w:pPr>
            <w:r w:rsidRPr="00A61D01">
              <w:rPr>
                <w:b/>
                <w:sz w:val="20"/>
              </w:rPr>
              <w:t>Languages</w:t>
            </w:r>
            <w:r w:rsidRPr="00A61D01">
              <w:rPr>
                <w:sz w:val="20"/>
              </w:rPr>
              <w:t>:  What languages other than English do you speak and/or write?  Please indicate level of competence.</w:t>
            </w:r>
          </w:p>
          <w:p w:rsidR="00263238" w:rsidRPr="00A61D01" w:rsidRDefault="00263238" w:rsidP="002D2D9C">
            <w:pPr>
              <w:spacing w:before="80" w:after="60"/>
              <w:rPr>
                <w:sz w:val="20"/>
              </w:rPr>
            </w:pPr>
          </w:p>
          <w:p w:rsidR="00263238" w:rsidRPr="00A61D01" w:rsidRDefault="00263238" w:rsidP="002D2D9C">
            <w:pPr>
              <w:spacing w:before="80" w:after="60"/>
              <w:rPr>
                <w:sz w:val="20"/>
              </w:rPr>
            </w:pPr>
            <w:r w:rsidRPr="00A61D01">
              <w:rPr>
                <w:b/>
                <w:sz w:val="20"/>
              </w:rPr>
              <w:t>Computing</w:t>
            </w:r>
            <w:r w:rsidRPr="00A61D01">
              <w:rPr>
                <w:sz w:val="20"/>
              </w:rPr>
              <w:t>:  Please give an indication of your level of proficiency in word processing and/or other computing applications (please specify any packages used regularly).</w:t>
            </w:r>
          </w:p>
          <w:p w:rsidR="00263238" w:rsidRPr="00A61D01" w:rsidRDefault="00263238" w:rsidP="002D2D9C">
            <w:pPr>
              <w:spacing w:before="80" w:after="60"/>
              <w:rPr>
                <w:sz w:val="20"/>
              </w:rPr>
            </w:pPr>
          </w:p>
        </w:tc>
      </w:tr>
      <w:tr w:rsidR="00263238" w:rsidTr="002D2D9C">
        <w:tblPrEx>
          <w:tblBorders>
            <w:top w:val="single" w:sz="6" w:space="0" w:color="auto"/>
            <w:left w:val="single" w:sz="6" w:space="0" w:color="auto"/>
            <w:bottom w:val="single" w:sz="6" w:space="0" w:color="auto"/>
            <w:right w:val="single" w:sz="6" w:space="0" w:color="auto"/>
          </w:tblBorders>
          <w:tblCellMar>
            <w:left w:w="108" w:type="dxa"/>
            <w:right w:w="108" w:type="dxa"/>
          </w:tblCellMar>
        </w:tblPrEx>
        <w:tc>
          <w:tcPr>
            <w:tcW w:w="10531" w:type="dxa"/>
            <w:gridSpan w:val="12"/>
            <w:tcBorders>
              <w:top w:val="single" w:sz="6" w:space="0" w:color="auto"/>
              <w:bottom w:val="nil"/>
            </w:tcBorders>
          </w:tcPr>
          <w:p w:rsidR="00263238" w:rsidRDefault="00263238" w:rsidP="002D2D9C">
            <w:pPr>
              <w:spacing w:before="80" w:after="60"/>
              <w:rPr>
                <w:b/>
                <w:sz w:val="22"/>
              </w:rPr>
            </w:pPr>
            <w:r>
              <w:rPr>
                <w:b/>
                <w:sz w:val="22"/>
              </w:rPr>
              <w:t>Employment history</w:t>
            </w:r>
          </w:p>
        </w:tc>
      </w:tr>
      <w:tr w:rsidR="00263238" w:rsidTr="002D2D9C">
        <w:tblPrEx>
          <w:tblBorders>
            <w:top w:val="single" w:sz="6" w:space="0" w:color="auto"/>
            <w:left w:val="single" w:sz="6" w:space="0" w:color="auto"/>
            <w:bottom w:val="single" w:sz="6" w:space="0" w:color="auto"/>
            <w:right w:val="single" w:sz="6" w:space="0" w:color="auto"/>
          </w:tblBorders>
          <w:tblCellMar>
            <w:left w:w="108" w:type="dxa"/>
            <w:right w:w="108" w:type="dxa"/>
          </w:tblCellMar>
        </w:tblPrEx>
        <w:tc>
          <w:tcPr>
            <w:tcW w:w="10531" w:type="dxa"/>
            <w:gridSpan w:val="12"/>
            <w:tcBorders>
              <w:top w:val="single" w:sz="6" w:space="0" w:color="auto"/>
              <w:bottom w:val="single" w:sz="6" w:space="0" w:color="auto"/>
            </w:tcBorders>
          </w:tcPr>
          <w:p w:rsidR="00263238" w:rsidRDefault="00263238" w:rsidP="002D2D9C">
            <w:pPr>
              <w:spacing w:before="80" w:after="60"/>
              <w:rPr>
                <w:sz w:val="22"/>
              </w:rPr>
            </w:pPr>
            <w:r>
              <w:rPr>
                <w:sz w:val="22"/>
              </w:rPr>
              <w:t>Please give details of your work experience (including voluntary work where this has been your main activity) starting with your present or most recent employer.  If necessary, continue on a separate sheet.</w:t>
            </w:r>
          </w:p>
        </w:tc>
      </w:tr>
      <w:tr w:rsidR="00263238" w:rsidTr="002D2D9C">
        <w:tblPrEx>
          <w:tblBorders>
            <w:top w:val="single" w:sz="6" w:space="0" w:color="auto"/>
            <w:left w:val="single" w:sz="6" w:space="0" w:color="auto"/>
            <w:bottom w:val="single" w:sz="6" w:space="0" w:color="auto"/>
            <w:right w:val="single" w:sz="6" w:space="0" w:color="auto"/>
          </w:tblBorders>
          <w:tblCellMar>
            <w:left w:w="108" w:type="dxa"/>
            <w:right w:w="108" w:type="dxa"/>
          </w:tblCellMar>
        </w:tblPrEx>
        <w:tc>
          <w:tcPr>
            <w:tcW w:w="10531" w:type="dxa"/>
            <w:gridSpan w:val="12"/>
          </w:tcPr>
          <w:p w:rsidR="00263238" w:rsidRDefault="00263238" w:rsidP="002D2D9C">
            <w:pPr>
              <w:spacing w:before="100" w:after="80"/>
              <w:rPr>
                <w:sz w:val="22"/>
              </w:rPr>
            </w:pPr>
            <w:r>
              <w:rPr>
                <w:sz w:val="22"/>
              </w:rPr>
              <w:t>Name and address of employer</w:t>
            </w:r>
          </w:p>
          <w:p w:rsidR="00263238" w:rsidRDefault="00263238" w:rsidP="002D2D9C">
            <w:pPr>
              <w:spacing w:before="100" w:after="80"/>
              <w:rPr>
                <w:sz w:val="22"/>
              </w:rPr>
            </w:pPr>
          </w:p>
        </w:tc>
      </w:tr>
      <w:tr w:rsidR="00263238" w:rsidTr="002D2D9C">
        <w:tblPrEx>
          <w:tblBorders>
            <w:top w:val="single" w:sz="6" w:space="0" w:color="auto"/>
            <w:left w:val="single" w:sz="6" w:space="0" w:color="auto"/>
            <w:bottom w:val="single" w:sz="6" w:space="0" w:color="auto"/>
            <w:right w:val="single" w:sz="6" w:space="0" w:color="auto"/>
          </w:tblBorders>
          <w:tblCellMar>
            <w:left w:w="108" w:type="dxa"/>
            <w:right w:w="108" w:type="dxa"/>
          </w:tblCellMar>
        </w:tblPrEx>
        <w:tc>
          <w:tcPr>
            <w:tcW w:w="6107" w:type="dxa"/>
            <w:gridSpan w:val="10"/>
          </w:tcPr>
          <w:p w:rsidR="00263238" w:rsidRDefault="00263238" w:rsidP="002D2D9C">
            <w:pPr>
              <w:spacing w:before="100" w:after="80"/>
              <w:rPr>
                <w:sz w:val="22"/>
              </w:rPr>
            </w:pPr>
            <w:r>
              <w:rPr>
                <w:sz w:val="22"/>
              </w:rPr>
              <w:t>Position held</w:t>
            </w:r>
          </w:p>
          <w:p w:rsidR="00263238" w:rsidRDefault="00263238" w:rsidP="002D2D9C">
            <w:pPr>
              <w:spacing w:before="100" w:after="80"/>
              <w:rPr>
                <w:sz w:val="22"/>
              </w:rPr>
            </w:pPr>
          </w:p>
        </w:tc>
        <w:tc>
          <w:tcPr>
            <w:tcW w:w="4424" w:type="dxa"/>
            <w:gridSpan w:val="2"/>
          </w:tcPr>
          <w:p w:rsidR="00263238" w:rsidRDefault="00263238" w:rsidP="002D2D9C">
            <w:pPr>
              <w:spacing w:before="100" w:after="80"/>
              <w:rPr>
                <w:sz w:val="22"/>
              </w:rPr>
            </w:pPr>
            <w:r>
              <w:rPr>
                <w:sz w:val="22"/>
              </w:rPr>
              <w:t>Salary on leaving</w:t>
            </w:r>
          </w:p>
        </w:tc>
      </w:tr>
      <w:tr w:rsidR="00263238" w:rsidTr="002D2D9C">
        <w:tblPrEx>
          <w:tblBorders>
            <w:top w:val="single" w:sz="6" w:space="0" w:color="auto"/>
            <w:left w:val="single" w:sz="6" w:space="0" w:color="auto"/>
            <w:bottom w:val="single" w:sz="6" w:space="0" w:color="auto"/>
            <w:right w:val="single" w:sz="6" w:space="0" w:color="auto"/>
          </w:tblBorders>
          <w:tblCellMar>
            <w:left w:w="108" w:type="dxa"/>
            <w:right w:w="108" w:type="dxa"/>
          </w:tblCellMar>
        </w:tblPrEx>
        <w:tc>
          <w:tcPr>
            <w:tcW w:w="6107" w:type="dxa"/>
            <w:gridSpan w:val="10"/>
          </w:tcPr>
          <w:p w:rsidR="00263238" w:rsidRDefault="00263238" w:rsidP="002D2D9C">
            <w:pPr>
              <w:spacing w:before="100" w:after="80"/>
              <w:rPr>
                <w:sz w:val="22"/>
              </w:rPr>
            </w:pPr>
            <w:r>
              <w:rPr>
                <w:sz w:val="22"/>
              </w:rPr>
              <w:t>Date of employment (MM / YY) from</w:t>
            </w:r>
          </w:p>
          <w:p w:rsidR="00263238" w:rsidRDefault="00263238" w:rsidP="002D2D9C">
            <w:pPr>
              <w:spacing w:before="100" w:after="80"/>
              <w:rPr>
                <w:sz w:val="22"/>
              </w:rPr>
            </w:pPr>
          </w:p>
        </w:tc>
        <w:tc>
          <w:tcPr>
            <w:tcW w:w="4424" w:type="dxa"/>
            <w:gridSpan w:val="2"/>
          </w:tcPr>
          <w:p w:rsidR="00263238" w:rsidRDefault="00263238" w:rsidP="002D2D9C">
            <w:pPr>
              <w:spacing w:before="100" w:after="80"/>
              <w:rPr>
                <w:sz w:val="22"/>
              </w:rPr>
            </w:pPr>
            <w:r>
              <w:rPr>
                <w:sz w:val="22"/>
              </w:rPr>
              <w:t>to</w:t>
            </w:r>
          </w:p>
        </w:tc>
      </w:tr>
      <w:tr w:rsidR="00263238" w:rsidTr="002D2D9C">
        <w:tblPrEx>
          <w:tblBorders>
            <w:top w:val="single" w:sz="6" w:space="0" w:color="auto"/>
            <w:left w:val="single" w:sz="6" w:space="0" w:color="auto"/>
            <w:bottom w:val="single" w:sz="6" w:space="0" w:color="auto"/>
            <w:right w:val="single" w:sz="6" w:space="0" w:color="auto"/>
          </w:tblBorders>
          <w:tblCellMar>
            <w:left w:w="108" w:type="dxa"/>
            <w:right w:w="108" w:type="dxa"/>
          </w:tblCellMar>
        </w:tblPrEx>
        <w:tc>
          <w:tcPr>
            <w:tcW w:w="10531" w:type="dxa"/>
            <w:gridSpan w:val="12"/>
          </w:tcPr>
          <w:p w:rsidR="00263238" w:rsidRDefault="00263238" w:rsidP="002D2D9C">
            <w:pPr>
              <w:spacing w:before="100" w:after="80"/>
              <w:rPr>
                <w:sz w:val="22"/>
              </w:rPr>
            </w:pPr>
            <w:r>
              <w:rPr>
                <w:sz w:val="22"/>
              </w:rPr>
              <w:t>Duties and responsibilities:</w:t>
            </w:r>
          </w:p>
          <w:p w:rsidR="00263238" w:rsidRDefault="00263238" w:rsidP="002D2D9C">
            <w:pPr>
              <w:spacing w:before="100" w:after="80"/>
              <w:rPr>
                <w:sz w:val="22"/>
              </w:rPr>
            </w:pPr>
          </w:p>
          <w:p w:rsidR="00263238" w:rsidRDefault="00263238" w:rsidP="002D2D9C">
            <w:pPr>
              <w:spacing w:before="100" w:after="80"/>
              <w:rPr>
                <w:sz w:val="22"/>
              </w:rPr>
            </w:pPr>
            <w:r>
              <w:rPr>
                <w:sz w:val="22"/>
              </w:rPr>
              <w:t>Reason for leaving / wishing to leave:</w:t>
            </w:r>
          </w:p>
          <w:p w:rsidR="00263238" w:rsidRDefault="00263238" w:rsidP="002D2D9C">
            <w:pPr>
              <w:spacing w:before="100" w:after="80"/>
              <w:rPr>
                <w:sz w:val="22"/>
              </w:rPr>
            </w:pPr>
          </w:p>
          <w:p w:rsidR="00263238" w:rsidRDefault="00263238" w:rsidP="002D2D9C">
            <w:pPr>
              <w:spacing w:before="100" w:after="80"/>
              <w:rPr>
                <w:sz w:val="22"/>
              </w:rPr>
            </w:pPr>
          </w:p>
        </w:tc>
      </w:tr>
      <w:tr w:rsidR="00263238" w:rsidTr="002D2D9C">
        <w:tblPrEx>
          <w:tblBorders>
            <w:top w:val="single" w:sz="6" w:space="0" w:color="auto"/>
            <w:left w:val="single" w:sz="6" w:space="0" w:color="auto"/>
            <w:bottom w:val="single" w:sz="6" w:space="0" w:color="auto"/>
            <w:right w:val="single" w:sz="6" w:space="0" w:color="auto"/>
          </w:tblBorders>
          <w:tblCellMar>
            <w:left w:w="108" w:type="dxa"/>
            <w:right w:w="108" w:type="dxa"/>
          </w:tblCellMar>
        </w:tblPrEx>
        <w:tc>
          <w:tcPr>
            <w:tcW w:w="10531" w:type="dxa"/>
            <w:gridSpan w:val="12"/>
            <w:tcBorders>
              <w:top w:val="single" w:sz="6" w:space="0" w:color="auto"/>
              <w:bottom w:val="single" w:sz="6" w:space="0" w:color="auto"/>
            </w:tcBorders>
          </w:tcPr>
          <w:p w:rsidR="00263238" w:rsidRDefault="00263238" w:rsidP="002D2D9C">
            <w:pPr>
              <w:spacing w:before="120" w:after="80"/>
              <w:rPr>
                <w:sz w:val="22"/>
              </w:rPr>
            </w:pPr>
            <w:r>
              <w:rPr>
                <w:b/>
                <w:sz w:val="22"/>
              </w:rPr>
              <w:t>Employment History</w:t>
            </w:r>
            <w:r>
              <w:rPr>
                <w:sz w:val="22"/>
              </w:rPr>
              <w:t xml:space="preserve"> (</w:t>
            </w:r>
            <w:proofErr w:type="gramStart"/>
            <w:r>
              <w:rPr>
                <w:sz w:val="22"/>
              </w:rPr>
              <w:t>continued)  Please</w:t>
            </w:r>
            <w:proofErr w:type="gramEnd"/>
            <w:r>
              <w:rPr>
                <w:sz w:val="22"/>
              </w:rPr>
              <w:t xml:space="preserve"> indicate final salary and reason for leaving</w:t>
            </w:r>
          </w:p>
        </w:tc>
      </w:tr>
      <w:tr w:rsidR="00263238" w:rsidTr="002D2D9C">
        <w:tblPrEx>
          <w:tblBorders>
            <w:top w:val="single" w:sz="6" w:space="0" w:color="auto"/>
            <w:left w:val="single" w:sz="6" w:space="0" w:color="auto"/>
            <w:bottom w:val="single" w:sz="6" w:space="0" w:color="auto"/>
            <w:right w:val="single" w:sz="6" w:space="0" w:color="auto"/>
          </w:tblBorders>
          <w:tblCellMar>
            <w:left w:w="108" w:type="dxa"/>
            <w:right w:w="108" w:type="dxa"/>
          </w:tblCellMar>
        </w:tblPrEx>
        <w:tc>
          <w:tcPr>
            <w:tcW w:w="2847" w:type="dxa"/>
            <w:gridSpan w:val="3"/>
            <w:tcBorders>
              <w:top w:val="nil"/>
              <w:bottom w:val="single" w:sz="6" w:space="0" w:color="auto"/>
              <w:right w:val="single" w:sz="6" w:space="0" w:color="auto"/>
            </w:tcBorders>
          </w:tcPr>
          <w:p w:rsidR="00263238" w:rsidRDefault="00263238" w:rsidP="002D2D9C">
            <w:pPr>
              <w:rPr>
                <w:sz w:val="22"/>
              </w:rPr>
            </w:pPr>
            <w:r>
              <w:rPr>
                <w:sz w:val="22"/>
              </w:rPr>
              <w:t>Dates</w:t>
            </w:r>
          </w:p>
          <w:p w:rsidR="00263238" w:rsidRDefault="00263238" w:rsidP="002D2D9C">
            <w:pPr>
              <w:rPr>
                <w:sz w:val="22"/>
              </w:rPr>
            </w:pPr>
            <w:r>
              <w:rPr>
                <w:sz w:val="22"/>
              </w:rPr>
              <w:t>MM / YY to MM / YY</w:t>
            </w:r>
          </w:p>
        </w:tc>
        <w:tc>
          <w:tcPr>
            <w:tcW w:w="2741" w:type="dxa"/>
            <w:gridSpan w:val="4"/>
            <w:tcBorders>
              <w:top w:val="nil"/>
              <w:left w:val="nil"/>
              <w:bottom w:val="single" w:sz="6" w:space="0" w:color="auto"/>
              <w:right w:val="single" w:sz="6" w:space="0" w:color="auto"/>
            </w:tcBorders>
          </w:tcPr>
          <w:p w:rsidR="00263238" w:rsidRDefault="00263238" w:rsidP="002D2D9C">
            <w:pPr>
              <w:rPr>
                <w:sz w:val="22"/>
              </w:rPr>
            </w:pPr>
            <w:r>
              <w:rPr>
                <w:sz w:val="22"/>
              </w:rPr>
              <w:t>Employer’s name and address</w:t>
            </w:r>
          </w:p>
        </w:tc>
        <w:tc>
          <w:tcPr>
            <w:tcW w:w="4943" w:type="dxa"/>
            <w:gridSpan w:val="5"/>
            <w:tcBorders>
              <w:top w:val="nil"/>
              <w:left w:val="nil"/>
              <w:bottom w:val="nil"/>
            </w:tcBorders>
          </w:tcPr>
          <w:p w:rsidR="00263238" w:rsidRDefault="00263238" w:rsidP="002D2D9C">
            <w:pPr>
              <w:rPr>
                <w:sz w:val="22"/>
              </w:rPr>
            </w:pPr>
            <w:r>
              <w:rPr>
                <w:sz w:val="22"/>
              </w:rPr>
              <w:t>Position held and key responsibilities</w:t>
            </w:r>
          </w:p>
        </w:tc>
      </w:tr>
      <w:tr w:rsidR="00263238" w:rsidTr="002D2D9C">
        <w:tblPrEx>
          <w:tblBorders>
            <w:top w:val="single" w:sz="6" w:space="0" w:color="auto"/>
            <w:left w:val="single" w:sz="6" w:space="0" w:color="auto"/>
            <w:bottom w:val="single" w:sz="6" w:space="0" w:color="auto"/>
            <w:right w:val="single" w:sz="6" w:space="0" w:color="auto"/>
          </w:tblBorders>
          <w:tblCellMar>
            <w:left w:w="108" w:type="dxa"/>
            <w:right w:w="108" w:type="dxa"/>
          </w:tblCellMar>
        </w:tblPrEx>
        <w:tc>
          <w:tcPr>
            <w:tcW w:w="2847" w:type="dxa"/>
            <w:gridSpan w:val="3"/>
            <w:tcBorders>
              <w:top w:val="single" w:sz="6" w:space="0" w:color="auto"/>
              <w:bottom w:val="single" w:sz="6" w:space="0" w:color="auto"/>
              <w:right w:val="single" w:sz="6" w:space="0" w:color="auto"/>
            </w:tcBorders>
          </w:tcPr>
          <w:p w:rsidR="00263238" w:rsidRDefault="00263238" w:rsidP="002D2D9C">
            <w:pPr>
              <w:spacing w:before="120" w:after="80"/>
              <w:rPr>
                <w:sz w:val="22"/>
              </w:rPr>
            </w:pPr>
          </w:p>
          <w:p w:rsidR="00263238" w:rsidRDefault="00263238" w:rsidP="002D2D9C">
            <w:pPr>
              <w:spacing w:before="120" w:after="80"/>
              <w:rPr>
                <w:sz w:val="22"/>
              </w:rPr>
            </w:pPr>
          </w:p>
          <w:p w:rsidR="00263238" w:rsidRDefault="00263238" w:rsidP="002D2D9C">
            <w:pPr>
              <w:spacing w:before="120" w:after="80"/>
              <w:rPr>
                <w:sz w:val="22"/>
              </w:rPr>
            </w:pPr>
          </w:p>
          <w:p w:rsidR="00263238" w:rsidRDefault="00263238" w:rsidP="002D2D9C">
            <w:pPr>
              <w:spacing w:before="120" w:after="80"/>
              <w:rPr>
                <w:sz w:val="22"/>
              </w:rPr>
            </w:pPr>
          </w:p>
          <w:p w:rsidR="00263238" w:rsidRDefault="00263238" w:rsidP="002D2D9C">
            <w:pPr>
              <w:spacing w:before="120" w:after="80"/>
              <w:rPr>
                <w:sz w:val="22"/>
              </w:rPr>
            </w:pPr>
          </w:p>
          <w:p w:rsidR="00263238" w:rsidRDefault="00263238" w:rsidP="002D2D9C">
            <w:pPr>
              <w:spacing w:before="120" w:after="80"/>
              <w:rPr>
                <w:sz w:val="22"/>
              </w:rPr>
            </w:pPr>
          </w:p>
          <w:p w:rsidR="00263238" w:rsidRDefault="00263238" w:rsidP="002D2D9C">
            <w:pPr>
              <w:spacing w:before="120" w:after="80"/>
              <w:rPr>
                <w:sz w:val="22"/>
              </w:rPr>
            </w:pPr>
          </w:p>
          <w:p w:rsidR="00263238" w:rsidRDefault="00263238" w:rsidP="002D2D9C">
            <w:pPr>
              <w:spacing w:before="120" w:after="80"/>
              <w:rPr>
                <w:sz w:val="22"/>
              </w:rPr>
            </w:pPr>
          </w:p>
          <w:p w:rsidR="00263238" w:rsidRDefault="00263238" w:rsidP="002D2D9C">
            <w:pPr>
              <w:spacing w:before="120" w:after="80"/>
              <w:rPr>
                <w:sz w:val="22"/>
              </w:rPr>
            </w:pPr>
          </w:p>
          <w:p w:rsidR="00263238" w:rsidRDefault="00263238" w:rsidP="002D2D9C">
            <w:pPr>
              <w:spacing w:before="120" w:after="80"/>
              <w:rPr>
                <w:sz w:val="22"/>
              </w:rPr>
            </w:pPr>
          </w:p>
          <w:p w:rsidR="00263238" w:rsidRDefault="00263238" w:rsidP="002D2D9C">
            <w:pPr>
              <w:spacing w:before="120" w:after="80"/>
              <w:rPr>
                <w:sz w:val="22"/>
              </w:rPr>
            </w:pPr>
          </w:p>
          <w:p w:rsidR="00263238" w:rsidRDefault="00263238" w:rsidP="002D2D9C">
            <w:pPr>
              <w:spacing w:before="120" w:after="80"/>
              <w:rPr>
                <w:sz w:val="22"/>
              </w:rPr>
            </w:pPr>
          </w:p>
          <w:p w:rsidR="00263238" w:rsidRDefault="00263238" w:rsidP="002D2D9C">
            <w:pPr>
              <w:spacing w:before="120" w:after="80"/>
              <w:rPr>
                <w:sz w:val="22"/>
              </w:rPr>
            </w:pPr>
          </w:p>
          <w:p w:rsidR="00263238" w:rsidRDefault="00263238" w:rsidP="002D2D9C">
            <w:pPr>
              <w:spacing w:before="120" w:after="80"/>
              <w:rPr>
                <w:sz w:val="22"/>
              </w:rPr>
            </w:pPr>
          </w:p>
          <w:p w:rsidR="00263238" w:rsidRDefault="00263238" w:rsidP="002D2D9C">
            <w:pPr>
              <w:spacing w:before="120" w:after="80"/>
              <w:rPr>
                <w:sz w:val="22"/>
              </w:rPr>
            </w:pPr>
          </w:p>
          <w:p w:rsidR="00263238" w:rsidRDefault="00263238" w:rsidP="002D2D9C">
            <w:pPr>
              <w:spacing w:before="120" w:after="80"/>
              <w:rPr>
                <w:sz w:val="22"/>
              </w:rPr>
            </w:pPr>
          </w:p>
          <w:p w:rsidR="00263238" w:rsidRDefault="00263238" w:rsidP="002D2D9C">
            <w:pPr>
              <w:spacing w:before="120" w:after="80"/>
              <w:rPr>
                <w:sz w:val="22"/>
              </w:rPr>
            </w:pPr>
          </w:p>
          <w:p w:rsidR="00263238" w:rsidRDefault="00263238" w:rsidP="002D2D9C">
            <w:pPr>
              <w:spacing w:before="120" w:after="80"/>
              <w:rPr>
                <w:sz w:val="22"/>
              </w:rPr>
            </w:pPr>
          </w:p>
          <w:p w:rsidR="00263238" w:rsidRDefault="00263238" w:rsidP="002D2D9C">
            <w:pPr>
              <w:spacing w:before="120" w:after="80"/>
              <w:rPr>
                <w:sz w:val="22"/>
              </w:rPr>
            </w:pPr>
          </w:p>
          <w:p w:rsidR="00263238" w:rsidRDefault="00263238" w:rsidP="002D2D9C">
            <w:pPr>
              <w:spacing w:before="120" w:after="80"/>
              <w:rPr>
                <w:sz w:val="22"/>
              </w:rPr>
            </w:pPr>
          </w:p>
          <w:p w:rsidR="00276E81" w:rsidRDefault="00276E81" w:rsidP="00276E81">
            <w:pPr>
              <w:pStyle w:val="BodyText"/>
            </w:pPr>
          </w:p>
          <w:p w:rsidR="00276E81" w:rsidRDefault="00276E81" w:rsidP="00276E81">
            <w:pPr>
              <w:pStyle w:val="BodyText"/>
            </w:pPr>
          </w:p>
          <w:p w:rsidR="00276E81" w:rsidRDefault="00276E81" w:rsidP="00276E81">
            <w:pPr>
              <w:pStyle w:val="BodyText"/>
            </w:pPr>
          </w:p>
          <w:p w:rsidR="00276E81" w:rsidRDefault="00276E81" w:rsidP="00276E81">
            <w:pPr>
              <w:pStyle w:val="BodyText"/>
            </w:pPr>
          </w:p>
          <w:p w:rsidR="00276E81" w:rsidRDefault="00276E81" w:rsidP="00276E81">
            <w:pPr>
              <w:pStyle w:val="BodyText"/>
            </w:pPr>
          </w:p>
          <w:p w:rsidR="00276E81" w:rsidRDefault="00276E81" w:rsidP="00276E81">
            <w:pPr>
              <w:pStyle w:val="BodyText"/>
            </w:pPr>
          </w:p>
          <w:p w:rsidR="00276E81" w:rsidRDefault="00276E81" w:rsidP="00276E81">
            <w:pPr>
              <w:pStyle w:val="BodyText"/>
            </w:pPr>
          </w:p>
          <w:p w:rsidR="00276E81" w:rsidRDefault="00276E81" w:rsidP="00276E81">
            <w:pPr>
              <w:pStyle w:val="BodyText"/>
            </w:pPr>
          </w:p>
          <w:p w:rsidR="00276E81" w:rsidRPr="00276E81" w:rsidRDefault="00276E81" w:rsidP="00276E81">
            <w:pPr>
              <w:pStyle w:val="BodyText"/>
            </w:pPr>
          </w:p>
        </w:tc>
        <w:tc>
          <w:tcPr>
            <w:tcW w:w="2741" w:type="dxa"/>
            <w:gridSpan w:val="4"/>
            <w:tcBorders>
              <w:top w:val="single" w:sz="6" w:space="0" w:color="auto"/>
              <w:left w:val="nil"/>
              <w:bottom w:val="single" w:sz="6" w:space="0" w:color="auto"/>
              <w:right w:val="single" w:sz="6" w:space="0" w:color="auto"/>
            </w:tcBorders>
          </w:tcPr>
          <w:p w:rsidR="00263238" w:rsidRDefault="00263238" w:rsidP="002D2D9C">
            <w:pPr>
              <w:spacing w:before="120" w:after="80"/>
              <w:rPr>
                <w:sz w:val="22"/>
              </w:rPr>
            </w:pPr>
          </w:p>
        </w:tc>
        <w:tc>
          <w:tcPr>
            <w:tcW w:w="4943" w:type="dxa"/>
            <w:gridSpan w:val="5"/>
            <w:tcBorders>
              <w:top w:val="single" w:sz="6" w:space="0" w:color="auto"/>
              <w:left w:val="nil"/>
              <w:bottom w:val="single" w:sz="6" w:space="0" w:color="auto"/>
            </w:tcBorders>
          </w:tcPr>
          <w:p w:rsidR="00263238" w:rsidRDefault="00263238" w:rsidP="002D2D9C">
            <w:pPr>
              <w:spacing w:before="120" w:after="80"/>
              <w:rPr>
                <w:sz w:val="22"/>
              </w:rPr>
            </w:pPr>
          </w:p>
          <w:p w:rsidR="00263238" w:rsidRDefault="00263238" w:rsidP="002D2D9C">
            <w:pPr>
              <w:spacing w:before="120" w:after="80"/>
              <w:rPr>
                <w:sz w:val="22"/>
              </w:rPr>
            </w:pPr>
          </w:p>
        </w:tc>
      </w:tr>
      <w:tr w:rsidR="00263238" w:rsidTr="002D2D9C">
        <w:tblPrEx>
          <w:tblCellMar>
            <w:left w:w="108" w:type="dxa"/>
            <w:right w:w="108" w:type="dxa"/>
          </w:tblCellMar>
        </w:tblPrEx>
        <w:trPr>
          <w:trHeight w:val="246"/>
        </w:trPr>
        <w:tc>
          <w:tcPr>
            <w:tcW w:w="10531" w:type="dxa"/>
            <w:gridSpan w:val="12"/>
            <w:tcBorders>
              <w:top w:val="single" w:sz="6" w:space="0" w:color="auto"/>
              <w:left w:val="single" w:sz="6" w:space="0" w:color="auto"/>
              <w:right w:val="single" w:sz="6" w:space="0" w:color="auto"/>
            </w:tcBorders>
          </w:tcPr>
          <w:p w:rsidR="00263238" w:rsidRDefault="00263238" w:rsidP="002D2D9C">
            <w:pPr>
              <w:spacing w:before="120" w:after="120"/>
              <w:rPr>
                <w:sz w:val="20"/>
              </w:rPr>
            </w:pPr>
            <w:r>
              <w:rPr>
                <w:sz w:val="20"/>
              </w:rPr>
              <w:lastRenderedPageBreak/>
              <w:t>Please give your reasons for wanting to join ETI and why you are applying for this post.  Give any other relevant information (e.g. specialist knowledge, experience and personal qualities) in support of your application, bearing in mind the job description and person specification for the post.  (Please continue on a separate sheet of paper if necessary).</w:t>
            </w:r>
          </w:p>
          <w:p w:rsidR="00263238" w:rsidRDefault="00263238" w:rsidP="002D2D9C">
            <w:pPr>
              <w:spacing w:before="120" w:after="120"/>
              <w:rPr>
                <w:sz w:val="20"/>
              </w:rPr>
            </w:pPr>
          </w:p>
          <w:p w:rsidR="00263238" w:rsidRDefault="00263238" w:rsidP="002D2D9C">
            <w:pPr>
              <w:spacing w:before="120" w:after="120"/>
              <w:rPr>
                <w:sz w:val="20"/>
              </w:rPr>
            </w:pPr>
          </w:p>
          <w:p w:rsidR="00263238" w:rsidRDefault="00263238" w:rsidP="002D2D9C">
            <w:pPr>
              <w:spacing w:before="120" w:after="120"/>
              <w:rPr>
                <w:sz w:val="20"/>
              </w:rPr>
            </w:pPr>
          </w:p>
          <w:p w:rsidR="00263238" w:rsidRDefault="00263238" w:rsidP="002D2D9C">
            <w:pPr>
              <w:spacing w:before="120" w:after="120"/>
              <w:rPr>
                <w:sz w:val="20"/>
              </w:rPr>
            </w:pPr>
          </w:p>
          <w:p w:rsidR="00263238" w:rsidRDefault="00263238" w:rsidP="002D2D9C">
            <w:pPr>
              <w:spacing w:before="120" w:after="120"/>
              <w:rPr>
                <w:sz w:val="20"/>
              </w:rPr>
            </w:pPr>
          </w:p>
          <w:p w:rsidR="00263238" w:rsidRDefault="00263238" w:rsidP="002D2D9C">
            <w:pPr>
              <w:spacing w:before="120" w:after="120"/>
              <w:rPr>
                <w:sz w:val="20"/>
              </w:rPr>
            </w:pPr>
          </w:p>
          <w:p w:rsidR="00263238" w:rsidRDefault="00263238" w:rsidP="002D2D9C">
            <w:pPr>
              <w:spacing w:before="120" w:after="120"/>
              <w:rPr>
                <w:sz w:val="20"/>
              </w:rPr>
            </w:pPr>
          </w:p>
          <w:p w:rsidR="00263238" w:rsidRDefault="00263238" w:rsidP="002D2D9C">
            <w:pPr>
              <w:spacing w:before="120" w:after="120"/>
              <w:rPr>
                <w:sz w:val="20"/>
              </w:rPr>
            </w:pPr>
          </w:p>
          <w:p w:rsidR="00263238" w:rsidRDefault="00263238" w:rsidP="002D2D9C">
            <w:pPr>
              <w:spacing w:before="120" w:after="120"/>
              <w:rPr>
                <w:sz w:val="20"/>
              </w:rPr>
            </w:pPr>
          </w:p>
          <w:p w:rsidR="00263238" w:rsidRDefault="00263238" w:rsidP="002D2D9C">
            <w:pPr>
              <w:spacing w:before="120" w:after="120"/>
              <w:rPr>
                <w:sz w:val="20"/>
              </w:rPr>
            </w:pPr>
          </w:p>
          <w:p w:rsidR="00263238" w:rsidRDefault="00263238" w:rsidP="002D2D9C">
            <w:pPr>
              <w:spacing w:before="120" w:after="120"/>
              <w:rPr>
                <w:sz w:val="20"/>
              </w:rPr>
            </w:pPr>
          </w:p>
          <w:p w:rsidR="00263238" w:rsidRDefault="00263238" w:rsidP="002D2D9C">
            <w:pPr>
              <w:spacing w:before="120" w:after="120"/>
              <w:rPr>
                <w:sz w:val="20"/>
              </w:rPr>
            </w:pPr>
          </w:p>
          <w:p w:rsidR="00263238" w:rsidRDefault="00263238" w:rsidP="002D2D9C">
            <w:pPr>
              <w:spacing w:before="120" w:after="120"/>
              <w:rPr>
                <w:sz w:val="20"/>
              </w:rPr>
            </w:pPr>
          </w:p>
          <w:p w:rsidR="00263238" w:rsidRDefault="00263238" w:rsidP="002D2D9C">
            <w:pPr>
              <w:spacing w:before="120" w:after="120"/>
              <w:rPr>
                <w:sz w:val="20"/>
              </w:rPr>
            </w:pPr>
          </w:p>
          <w:p w:rsidR="00263238" w:rsidRDefault="00263238" w:rsidP="002D2D9C">
            <w:pPr>
              <w:spacing w:before="120" w:after="120"/>
              <w:rPr>
                <w:sz w:val="20"/>
              </w:rPr>
            </w:pPr>
          </w:p>
          <w:p w:rsidR="00263238" w:rsidRDefault="00263238" w:rsidP="002D2D9C">
            <w:pPr>
              <w:spacing w:before="120" w:after="120"/>
              <w:rPr>
                <w:sz w:val="20"/>
              </w:rPr>
            </w:pPr>
          </w:p>
          <w:p w:rsidR="00263238" w:rsidRDefault="00263238" w:rsidP="002D2D9C">
            <w:pPr>
              <w:spacing w:before="120" w:after="120"/>
              <w:rPr>
                <w:sz w:val="20"/>
              </w:rPr>
            </w:pPr>
          </w:p>
          <w:p w:rsidR="00263238" w:rsidRDefault="00263238" w:rsidP="002D2D9C">
            <w:pPr>
              <w:spacing w:before="120" w:after="120"/>
              <w:rPr>
                <w:sz w:val="20"/>
              </w:rPr>
            </w:pPr>
          </w:p>
          <w:p w:rsidR="00263238" w:rsidRDefault="00263238" w:rsidP="002D2D9C">
            <w:pPr>
              <w:spacing w:before="120" w:after="120"/>
              <w:rPr>
                <w:sz w:val="20"/>
              </w:rPr>
            </w:pPr>
          </w:p>
          <w:p w:rsidR="00263238" w:rsidRDefault="00263238" w:rsidP="002D2D9C">
            <w:pPr>
              <w:spacing w:before="120" w:after="120"/>
              <w:rPr>
                <w:sz w:val="20"/>
              </w:rPr>
            </w:pPr>
          </w:p>
          <w:p w:rsidR="00263238" w:rsidRDefault="00263238" w:rsidP="002D2D9C">
            <w:pPr>
              <w:spacing w:before="120" w:after="120"/>
              <w:rPr>
                <w:sz w:val="20"/>
              </w:rPr>
            </w:pPr>
          </w:p>
          <w:p w:rsidR="00263238" w:rsidRDefault="00263238" w:rsidP="002D2D9C">
            <w:pPr>
              <w:spacing w:before="120" w:after="120"/>
              <w:rPr>
                <w:sz w:val="20"/>
              </w:rPr>
            </w:pPr>
          </w:p>
          <w:p w:rsidR="00DD4DD5" w:rsidRDefault="00DD4DD5" w:rsidP="00DD4DD5">
            <w:pPr>
              <w:pStyle w:val="BodyText"/>
            </w:pPr>
          </w:p>
          <w:p w:rsidR="00DD4DD5" w:rsidRPr="00DD4DD5" w:rsidRDefault="00DD4DD5" w:rsidP="00DD4DD5">
            <w:pPr>
              <w:pStyle w:val="BodyText"/>
            </w:pPr>
          </w:p>
          <w:p w:rsidR="00263238" w:rsidRPr="00263238" w:rsidRDefault="00263238" w:rsidP="00263238">
            <w:pPr>
              <w:pStyle w:val="BodyText"/>
            </w:pPr>
          </w:p>
        </w:tc>
      </w:tr>
      <w:tr w:rsidR="00263238" w:rsidTr="002D2D9C">
        <w:tblPrEx>
          <w:tblCellMar>
            <w:left w:w="108" w:type="dxa"/>
            <w:right w:w="108" w:type="dxa"/>
          </w:tblCellMar>
        </w:tblPrEx>
        <w:tc>
          <w:tcPr>
            <w:tcW w:w="5822" w:type="dxa"/>
            <w:gridSpan w:val="9"/>
            <w:tcBorders>
              <w:top w:val="single" w:sz="6" w:space="0" w:color="auto"/>
              <w:left w:val="single" w:sz="6" w:space="0" w:color="auto"/>
              <w:bottom w:val="single" w:sz="6" w:space="0" w:color="auto"/>
              <w:right w:val="single" w:sz="6" w:space="0" w:color="auto"/>
            </w:tcBorders>
          </w:tcPr>
          <w:p w:rsidR="00263238" w:rsidRDefault="00263238" w:rsidP="002D2D9C">
            <w:pPr>
              <w:spacing w:before="120" w:after="120"/>
              <w:rPr>
                <w:sz w:val="20"/>
              </w:rPr>
            </w:pPr>
            <w:r>
              <w:rPr>
                <w:sz w:val="20"/>
              </w:rPr>
              <w:lastRenderedPageBreak/>
              <w:t xml:space="preserve">Are you available at the time interviews have been scheduled? </w:t>
            </w:r>
            <w:r w:rsidR="00A61D01">
              <w:rPr>
                <w:sz w:val="20"/>
              </w:rPr>
              <w:t xml:space="preserve"> w/c 7 October</w:t>
            </w:r>
          </w:p>
          <w:p w:rsidR="00263238" w:rsidRDefault="00263238" w:rsidP="002D2D9C">
            <w:pPr>
              <w:spacing w:before="120" w:after="120"/>
              <w:jc w:val="center"/>
              <w:rPr>
                <w:sz w:val="20"/>
              </w:rPr>
            </w:pPr>
            <w:r>
              <w:rPr>
                <w:sz w:val="20"/>
              </w:rPr>
              <w:t>Yes/No</w:t>
            </w:r>
          </w:p>
        </w:tc>
        <w:tc>
          <w:tcPr>
            <w:tcW w:w="4709" w:type="dxa"/>
            <w:gridSpan w:val="3"/>
            <w:tcBorders>
              <w:top w:val="single" w:sz="6" w:space="0" w:color="auto"/>
              <w:left w:val="single" w:sz="6" w:space="0" w:color="auto"/>
              <w:bottom w:val="single" w:sz="6" w:space="0" w:color="auto"/>
              <w:right w:val="single" w:sz="6" w:space="0" w:color="auto"/>
            </w:tcBorders>
          </w:tcPr>
          <w:p w:rsidR="00263238" w:rsidRDefault="00263238" w:rsidP="002D2D9C">
            <w:pPr>
              <w:spacing w:before="120" w:after="120"/>
              <w:rPr>
                <w:sz w:val="20"/>
              </w:rPr>
            </w:pPr>
            <w:r>
              <w:rPr>
                <w:sz w:val="20"/>
              </w:rPr>
              <w:t>If offered this appointment when would you be free to start?</w:t>
            </w:r>
          </w:p>
        </w:tc>
      </w:tr>
      <w:tr w:rsidR="00263238" w:rsidTr="002D2D9C">
        <w:tblPrEx>
          <w:tblCellMar>
            <w:left w:w="108" w:type="dxa"/>
            <w:right w:w="108" w:type="dxa"/>
          </w:tblCellMar>
        </w:tblPrEx>
        <w:tc>
          <w:tcPr>
            <w:tcW w:w="10531" w:type="dxa"/>
            <w:gridSpan w:val="12"/>
            <w:tcBorders>
              <w:left w:val="single" w:sz="6" w:space="0" w:color="auto"/>
              <w:right w:val="single" w:sz="6" w:space="0" w:color="auto"/>
            </w:tcBorders>
          </w:tcPr>
          <w:p w:rsidR="00263238" w:rsidRDefault="00263238" w:rsidP="002D2D9C">
            <w:pPr>
              <w:spacing w:before="120" w:after="120"/>
              <w:rPr>
                <w:sz w:val="20"/>
              </w:rPr>
            </w:pPr>
            <w:r>
              <w:rPr>
                <w:b/>
              </w:rPr>
              <w:t>References</w:t>
            </w:r>
          </w:p>
        </w:tc>
      </w:tr>
      <w:tr w:rsidR="00263238" w:rsidTr="002D2D9C">
        <w:tblPrEx>
          <w:tblCellMar>
            <w:left w:w="108" w:type="dxa"/>
            <w:right w:w="108" w:type="dxa"/>
          </w:tblCellMar>
        </w:tblPrEx>
        <w:tc>
          <w:tcPr>
            <w:tcW w:w="10531" w:type="dxa"/>
            <w:gridSpan w:val="12"/>
            <w:tcBorders>
              <w:top w:val="single" w:sz="6" w:space="0" w:color="auto"/>
              <w:left w:val="single" w:sz="6" w:space="0" w:color="auto"/>
              <w:bottom w:val="single" w:sz="6" w:space="0" w:color="auto"/>
              <w:right w:val="single" w:sz="6" w:space="0" w:color="auto"/>
            </w:tcBorders>
          </w:tcPr>
          <w:p w:rsidR="00263238" w:rsidRDefault="00263238" w:rsidP="002D2D9C">
            <w:pPr>
              <w:spacing w:before="120" w:after="120"/>
              <w:rPr>
                <w:sz w:val="20"/>
              </w:rPr>
            </w:pPr>
            <w:r>
              <w:rPr>
                <w:sz w:val="20"/>
              </w:rPr>
              <w:t>Please give the names and addresses of two people whom ETI may approach for a reference.  They should have known you in a professional capacity, as an employee or a student: one should be from your present or most recent employer.</w:t>
            </w:r>
          </w:p>
          <w:p w:rsidR="00263238" w:rsidRDefault="00263238" w:rsidP="002D2D9C">
            <w:pPr>
              <w:spacing w:before="120" w:after="120"/>
              <w:rPr>
                <w:sz w:val="20"/>
              </w:rPr>
            </w:pPr>
            <w:r>
              <w:rPr>
                <w:sz w:val="20"/>
              </w:rPr>
              <w:lastRenderedPageBreak/>
              <w:t>ETI will seek your permission before contacting referees.</w:t>
            </w:r>
          </w:p>
        </w:tc>
      </w:tr>
      <w:tr w:rsidR="00263238" w:rsidTr="002D2D9C">
        <w:tblPrEx>
          <w:tblCellMar>
            <w:left w:w="108" w:type="dxa"/>
            <w:right w:w="108" w:type="dxa"/>
          </w:tblCellMar>
        </w:tblPrEx>
        <w:tc>
          <w:tcPr>
            <w:tcW w:w="5822" w:type="dxa"/>
            <w:gridSpan w:val="9"/>
            <w:tcBorders>
              <w:left w:val="single" w:sz="6" w:space="0" w:color="auto"/>
              <w:right w:val="single" w:sz="6" w:space="0" w:color="auto"/>
            </w:tcBorders>
          </w:tcPr>
          <w:p w:rsidR="00263238" w:rsidRDefault="00263238" w:rsidP="002D2D9C">
            <w:pPr>
              <w:spacing w:before="80" w:after="60"/>
              <w:rPr>
                <w:sz w:val="20"/>
              </w:rPr>
            </w:pPr>
            <w:r>
              <w:rPr>
                <w:sz w:val="20"/>
              </w:rPr>
              <w:lastRenderedPageBreak/>
              <w:t>Name:</w:t>
            </w:r>
          </w:p>
          <w:p w:rsidR="00263238" w:rsidRDefault="00263238" w:rsidP="002D2D9C">
            <w:pPr>
              <w:spacing w:before="80" w:after="60"/>
              <w:rPr>
                <w:sz w:val="20"/>
              </w:rPr>
            </w:pPr>
            <w:r>
              <w:rPr>
                <w:sz w:val="20"/>
              </w:rPr>
              <w:t>Address:</w:t>
            </w:r>
          </w:p>
          <w:p w:rsidR="00263238" w:rsidRDefault="00263238" w:rsidP="002D2D9C">
            <w:pPr>
              <w:spacing w:before="80" w:after="60"/>
              <w:rPr>
                <w:sz w:val="20"/>
              </w:rPr>
            </w:pPr>
          </w:p>
          <w:p w:rsidR="00263238" w:rsidRDefault="00263238" w:rsidP="002D2D9C">
            <w:pPr>
              <w:spacing w:before="80" w:after="60"/>
              <w:rPr>
                <w:sz w:val="20"/>
              </w:rPr>
            </w:pPr>
          </w:p>
          <w:p w:rsidR="00263238" w:rsidRDefault="00263238" w:rsidP="002D2D9C">
            <w:pPr>
              <w:spacing w:before="80" w:after="60"/>
              <w:rPr>
                <w:sz w:val="20"/>
              </w:rPr>
            </w:pPr>
            <w:r>
              <w:rPr>
                <w:sz w:val="20"/>
              </w:rPr>
              <w:t>Daytime telephone number:</w:t>
            </w:r>
          </w:p>
          <w:p w:rsidR="00263238" w:rsidRDefault="00263238" w:rsidP="002D2D9C">
            <w:pPr>
              <w:spacing w:before="80" w:after="60"/>
              <w:rPr>
                <w:sz w:val="20"/>
              </w:rPr>
            </w:pPr>
            <w:r>
              <w:rPr>
                <w:sz w:val="20"/>
              </w:rPr>
              <w:t>Occupation:</w:t>
            </w:r>
          </w:p>
          <w:p w:rsidR="00263238" w:rsidRDefault="00263238" w:rsidP="002D2D9C">
            <w:pPr>
              <w:spacing w:before="80" w:after="60"/>
              <w:rPr>
                <w:sz w:val="20"/>
              </w:rPr>
            </w:pPr>
            <w:r>
              <w:rPr>
                <w:sz w:val="20"/>
              </w:rPr>
              <w:t>In what capacity do you know him/her?</w:t>
            </w:r>
          </w:p>
          <w:p w:rsidR="00263238" w:rsidRDefault="00263238" w:rsidP="002D2D9C">
            <w:pPr>
              <w:spacing w:before="80" w:after="60"/>
              <w:rPr>
                <w:sz w:val="20"/>
              </w:rPr>
            </w:pPr>
            <w:r>
              <w:rPr>
                <w:sz w:val="20"/>
              </w:rPr>
              <w:t xml:space="preserve">For how long </w:t>
            </w:r>
            <w:proofErr w:type="gramStart"/>
            <w:r>
              <w:rPr>
                <w:sz w:val="20"/>
              </w:rPr>
              <w:t>have you</w:t>
            </w:r>
            <w:proofErr w:type="gramEnd"/>
            <w:r>
              <w:rPr>
                <w:sz w:val="20"/>
              </w:rPr>
              <w:t xml:space="preserve"> known him/her?</w:t>
            </w:r>
          </w:p>
        </w:tc>
        <w:tc>
          <w:tcPr>
            <w:tcW w:w="4709" w:type="dxa"/>
            <w:gridSpan w:val="3"/>
            <w:tcBorders>
              <w:left w:val="single" w:sz="6" w:space="0" w:color="auto"/>
              <w:right w:val="single" w:sz="6" w:space="0" w:color="auto"/>
            </w:tcBorders>
          </w:tcPr>
          <w:p w:rsidR="00263238" w:rsidRDefault="00263238" w:rsidP="002D2D9C">
            <w:pPr>
              <w:spacing w:before="80" w:after="60"/>
              <w:rPr>
                <w:sz w:val="20"/>
              </w:rPr>
            </w:pPr>
            <w:r>
              <w:rPr>
                <w:sz w:val="20"/>
              </w:rPr>
              <w:t>Name:</w:t>
            </w:r>
          </w:p>
          <w:p w:rsidR="00263238" w:rsidRDefault="00263238" w:rsidP="002D2D9C">
            <w:pPr>
              <w:spacing w:before="80" w:after="60"/>
              <w:rPr>
                <w:sz w:val="20"/>
              </w:rPr>
            </w:pPr>
            <w:r>
              <w:rPr>
                <w:sz w:val="20"/>
              </w:rPr>
              <w:t>Address:</w:t>
            </w:r>
          </w:p>
          <w:p w:rsidR="00263238" w:rsidRDefault="00263238" w:rsidP="002D2D9C">
            <w:pPr>
              <w:spacing w:before="80" w:after="60"/>
              <w:rPr>
                <w:sz w:val="20"/>
              </w:rPr>
            </w:pPr>
          </w:p>
          <w:p w:rsidR="00263238" w:rsidRDefault="00263238" w:rsidP="002D2D9C">
            <w:pPr>
              <w:spacing w:before="80" w:after="60"/>
              <w:rPr>
                <w:sz w:val="20"/>
              </w:rPr>
            </w:pPr>
          </w:p>
          <w:p w:rsidR="00263238" w:rsidRDefault="00263238" w:rsidP="002D2D9C">
            <w:pPr>
              <w:spacing w:before="80" w:after="60"/>
              <w:rPr>
                <w:sz w:val="20"/>
              </w:rPr>
            </w:pPr>
            <w:r>
              <w:rPr>
                <w:sz w:val="20"/>
              </w:rPr>
              <w:t>Daytime telephone number:</w:t>
            </w:r>
          </w:p>
          <w:p w:rsidR="00263238" w:rsidRDefault="00263238" w:rsidP="002D2D9C">
            <w:pPr>
              <w:spacing w:before="80" w:after="60"/>
              <w:rPr>
                <w:sz w:val="20"/>
              </w:rPr>
            </w:pPr>
            <w:r>
              <w:rPr>
                <w:sz w:val="20"/>
              </w:rPr>
              <w:t>Occupation:</w:t>
            </w:r>
          </w:p>
          <w:p w:rsidR="00263238" w:rsidRDefault="00263238" w:rsidP="002D2D9C">
            <w:pPr>
              <w:spacing w:before="80" w:after="60"/>
              <w:rPr>
                <w:sz w:val="20"/>
              </w:rPr>
            </w:pPr>
            <w:r>
              <w:rPr>
                <w:sz w:val="20"/>
              </w:rPr>
              <w:t>In what capacity do you know him/her?</w:t>
            </w:r>
          </w:p>
          <w:p w:rsidR="00263238" w:rsidRDefault="00263238" w:rsidP="002D2D9C">
            <w:pPr>
              <w:spacing w:before="80" w:after="60"/>
              <w:rPr>
                <w:sz w:val="20"/>
              </w:rPr>
            </w:pPr>
            <w:r>
              <w:rPr>
                <w:sz w:val="20"/>
              </w:rPr>
              <w:t xml:space="preserve">For how long </w:t>
            </w:r>
            <w:proofErr w:type="gramStart"/>
            <w:r>
              <w:rPr>
                <w:sz w:val="20"/>
              </w:rPr>
              <w:t>have you</w:t>
            </w:r>
            <w:proofErr w:type="gramEnd"/>
            <w:r>
              <w:rPr>
                <w:sz w:val="20"/>
              </w:rPr>
              <w:t xml:space="preserve"> known him/her?</w:t>
            </w:r>
          </w:p>
        </w:tc>
      </w:tr>
      <w:tr w:rsidR="00263238" w:rsidTr="002D2D9C">
        <w:tblPrEx>
          <w:tblCellMar>
            <w:left w:w="108" w:type="dxa"/>
            <w:right w:w="108" w:type="dxa"/>
          </w:tblCellMar>
        </w:tblPrEx>
        <w:tc>
          <w:tcPr>
            <w:tcW w:w="10531" w:type="dxa"/>
            <w:gridSpan w:val="12"/>
            <w:tcBorders>
              <w:top w:val="single" w:sz="6" w:space="0" w:color="auto"/>
              <w:left w:val="single" w:sz="6" w:space="0" w:color="auto"/>
              <w:bottom w:val="single" w:sz="6" w:space="0" w:color="auto"/>
              <w:right w:val="single" w:sz="6" w:space="0" w:color="auto"/>
            </w:tcBorders>
          </w:tcPr>
          <w:p w:rsidR="00263238" w:rsidRDefault="00263238" w:rsidP="002D2D9C">
            <w:pPr>
              <w:spacing w:before="120" w:after="120"/>
              <w:rPr>
                <w:sz w:val="20"/>
              </w:rPr>
            </w:pPr>
            <w:r>
              <w:rPr>
                <w:b/>
              </w:rPr>
              <w:t>Declaration</w:t>
            </w:r>
          </w:p>
        </w:tc>
      </w:tr>
      <w:tr w:rsidR="00263238" w:rsidTr="002D2D9C">
        <w:tblPrEx>
          <w:tblCellMar>
            <w:left w:w="108" w:type="dxa"/>
            <w:right w:w="108" w:type="dxa"/>
          </w:tblCellMar>
        </w:tblPrEx>
        <w:tc>
          <w:tcPr>
            <w:tcW w:w="10531" w:type="dxa"/>
            <w:gridSpan w:val="12"/>
            <w:tcBorders>
              <w:left w:val="single" w:sz="6" w:space="0" w:color="auto"/>
              <w:right w:val="single" w:sz="6" w:space="0" w:color="auto"/>
            </w:tcBorders>
          </w:tcPr>
          <w:p w:rsidR="00263238" w:rsidRDefault="00263238" w:rsidP="002D2D9C">
            <w:pPr>
              <w:spacing w:before="120" w:after="120"/>
              <w:rPr>
                <w:sz w:val="20"/>
              </w:rPr>
            </w:pPr>
            <w:r>
              <w:rPr>
                <w:sz w:val="20"/>
              </w:rPr>
              <w:t>I declare that to the best of my knowledge the information I have given is correct.</w:t>
            </w:r>
          </w:p>
          <w:p w:rsidR="00263238" w:rsidRDefault="00263238" w:rsidP="002D2D9C">
            <w:pPr>
              <w:spacing w:before="120" w:after="120"/>
              <w:rPr>
                <w:sz w:val="20"/>
              </w:rPr>
            </w:pPr>
            <w:r>
              <w:rPr>
                <w:sz w:val="20"/>
              </w:rPr>
              <w:t>Signed .....................................................................................................................          Date.......................................................</w:t>
            </w:r>
          </w:p>
        </w:tc>
      </w:tr>
      <w:tr w:rsidR="00263238" w:rsidTr="002D2D9C">
        <w:tblPrEx>
          <w:tblCellMar>
            <w:left w:w="108" w:type="dxa"/>
            <w:right w:w="108" w:type="dxa"/>
          </w:tblCellMar>
        </w:tblPrEx>
        <w:tc>
          <w:tcPr>
            <w:tcW w:w="10531" w:type="dxa"/>
            <w:gridSpan w:val="12"/>
            <w:tcBorders>
              <w:top w:val="single" w:sz="6" w:space="0" w:color="auto"/>
              <w:left w:val="single" w:sz="6" w:space="0" w:color="auto"/>
              <w:bottom w:val="single" w:sz="6" w:space="0" w:color="auto"/>
              <w:right w:val="single" w:sz="6" w:space="0" w:color="auto"/>
            </w:tcBorders>
          </w:tcPr>
          <w:p w:rsidR="00263238" w:rsidRDefault="00263238" w:rsidP="00DB6C01">
            <w:pPr>
              <w:spacing w:before="120" w:after="120"/>
              <w:rPr>
                <w:sz w:val="20"/>
              </w:rPr>
            </w:pPr>
            <w:r>
              <w:rPr>
                <w:sz w:val="20"/>
              </w:rPr>
              <w:t xml:space="preserve">This form should be returned to </w:t>
            </w:r>
            <w:r w:rsidRPr="006526E7">
              <w:rPr>
                <w:sz w:val="20"/>
              </w:rPr>
              <w:t>Angela Byer, Ethical</w:t>
            </w:r>
            <w:r>
              <w:rPr>
                <w:sz w:val="20"/>
              </w:rPr>
              <w:t xml:space="preserve"> Trading Initiative, 8 Coldbath Square, London EC1R 5HL.  Email: </w:t>
            </w:r>
            <w:hyperlink r:id="rId13" w:history="1">
              <w:r w:rsidR="00380C6A" w:rsidRPr="00F47FC0">
                <w:rPr>
                  <w:rStyle w:val="Hyperlink"/>
                </w:rPr>
                <w:t>angela.byer@eti.org.uk</w:t>
              </w:r>
            </w:hyperlink>
            <w:r>
              <w:rPr>
                <w:sz w:val="20"/>
              </w:rPr>
              <w:t xml:space="preserve"> by 4.</w:t>
            </w:r>
            <w:r w:rsidR="006526E7">
              <w:rPr>
                <w:sz w:val="20"/>
              </w:rPr>
              <w:t xml:space="preserve">00 pm </w:t>
            </w:r>
            <w:r w:rsidR="00DD4DD5">
              <w:rPr>
                <w:sz w:val="20"/>
              </w:rPr>
              <w:t xml:space="preserve">on </w:t>
            </w:r>
            <w:r w:rsidR="00A61D01">
              <w:rPr>
                <w:sz w:val="20"/>
              </w:rPr>
              <w:t>16 September 2019</w:t>
            </w:r>
            <w:r w:rsidR="00DD4DD5">
              <w:rPr>
                <w:sz w:val="20"/>
              </w:rPr>
              <w:t xml:space="preserve"> </w:t>
            </w:r>
            <w:r w:rsidR="00DB6C01">
              <w:rPr>
                <w:sz w:val="20"/>
              </w:rPr>
              <w:t xml:space="preserve"> </w:t>
            </w:r>
          </w:p>
        </w:tc>
      </w:tr>
    </w:tbl>
    <w:p w:rsidR="00263238" w:rsidRDefault="00263238" w:rsidP="00263238"/>
    <w:p w:rsidR="00D407FE" w:rsidRPr="00D407FE" w:rsidRDefault="00D407FE" w:rsidP="00D407FE">
      <w:pPr>
        <w:pStyle w:val="BodyText"/>
        <w:rPr>
          <w:rFonts w:ascii="Arial" w:hAnsi="Arial" w:cs="Arial"/>
          <w:b/>
          <w:sz w:val="24"/>
          <w:szCs w:val="24"/>
        </w:rPr>
      </w:pPr>
      <w:r>
        <w:rPr>
          <w:rFonts w:ascii="Arial" w:hAnsi="Arial" w:cs="Arial"/>
          <w:szCs w:val="21"/>
          <w:lang w:eastAsia="en-US"/>
        </w:rPr>
        <w:br w:type="page"/>
      </w:r>
      <w:r w:rsidRPr="00D407FE">
        <w:rPr>
          <w:rFonts w:ascii="Arial" w:hAnsi="Arial" w:cs="Arial"/>
          <w:b/>
          <w:sz w:val="24"/>
          <w:szCs w:val="24"/>
        </w:rPr>
        <w:lastRenderedPageBreak/>
        <w:t xml:space="preserve">Equal Opportunities Employment Policy Statement </w:t>
      </w:r>
    </w:p>
    <w:p w:rsidR="00D407FE" w:rsidRDefault="00D407FE" w:rsidP="00D407FE">
      <w:pPr>
        <w:pStyle w:val="BodyText"/>
        <w:rPr>
          <w:rFonts w:ascii="Arial" w:hAnsi="Arial"/>
        </w:rPr>
      </w:pPr>
    </w:p>
    <w:p w:rsidR="00D407FE" w:rsidRDefault="00D407FE" w:rsidP="00D407FE">
      <w:pPr>
        <w:pStyle w:val="BodyText"/>
        <w:spacing w:line="240" w:lineRule="exact"/>
        <w:rPr>
          <w:rFonts w:ascii="Arial" w:hAnsi="Arial"/>
        </w:rPr>
      </w:pPr>
      <w:r>
        <w:rPr>
          <w:rFonts w:ascii="Arial" w:hAnsi="Arial"/>
        </w:rPr>
        <w:t>The aim of the Equal Opportunities Employment Policy is to ensure that no job applicant or employee receives less favourable treatment on grounds of sex, race, colour, religion, disability, ethnic or national origin, age, sexual orientation, marital or parental status or social class, nor is disadvantaged by conditions or requirements which cannot be justified.</w:t>
      </w:r>
    </w:p>
    <w:p w:rsidR="00D407FE" w:rsidRDefault="00D407FE" w:rsidP="00D407FE">
      <w:pPr>
        <w:widowControl w:val="0"/>
        <w:spacing w:line="240" w:lineRule="exact"/>
        <w:rPr>
          <w:snapToGrid w:val="0"/>
          <w:sz w:val="24"/>
        </w:rPr>
      </w:pPr>
    </w:p>
    <w:p w:rsidR="00D407FE" w:rsidRDefault="00D407FE" w:rsidP="00D407FE">
      <w:pPr>
        <w:spacing w:line="240" w:lineRule="exact"/>
        <w:rPr>
          <w:snapToGrid w:val="0"/>
        </w:rPr>
      </w:pPr>
      <w:r>
        <w:rPr>
          <w:snapToGrid w:val="0"/>
        </w:rPr>
        <w:t>The Ethical Trading Initiative will promote positive employment practices designed to eliminate discrimination, thereby ensuring adherence to the appropriate Acts of Parliament and Codes of Practice.</w:t>
      </w:r>
    </w:p>
    <w:p w:rsidR="00D407FE" w:rsidRPr="004D1998" w:rsidRDefault="00D407FE" w:rsidP="00D407FE">
      <w:pPr>
        <w:pStyle w:val="BodyText"/>
      </w:pPr>
    </w:p>
    <w:p w:rsidR="00D407FE" w:rsidRDefault="00D407FE" w:rsidP="00D407FE">
      <w:pPr>
        <w:pStyle w:val="Heading1"/>
        <w:spacing w:before="0" w:line="240" w:lineRule="auto"/>
      </w:pPr>
      <w:r>
        <w:t>Policy Statement</w:t>
      </w:r>
    </w:p>
    <w:p w:rsidR="00D407FE" w:rsidRDefault="00D407FE" w:rsidP="00D407FE">
      <w:pPr>
        <w:pStyle w:val="BodyTextIndent2"/>
        <w:spacing w:line="240" w:lineRule="exact"/>
        <w:ind w:left="0"/>
      </w:pPr>
      <w:r>
        <w:t>1.</w:t>
      </w:r>
      <w:r>
        <w:tab/>
        <w:t xml:space="preserve">All employees will be recruited, promoted, transferred and trained on the basis of </w:t>
      </w:r>
      <w:r>
        <w:tab/>
        <w:t xml:space="preserve">ability, job requirement and fitness for the job, as defined in the Person Specification </w:t>
      </w:r>
      <w:r>
        <w:tab/>
        <w:t>and Job Description.</w:t>
      </w:r>
    </w:p>
    <w:p w:rsidR="00D407FE" w:rsidRDefault="00D407FE" w:rsidP="00D407FE">
      <w:pPr>
        <w:pStyle w:val="BodyTextIndent2"/>
        <w:spacing w:line="240" w:lineRule="exact"/>
        <w:ind w:left="0"/>
      </w:pPr>
      <w:r>
        <w:t>2.</w:t>
      </w:r>
      <w:r>
        <w:tab/>
        <w:t xml:space="preserve">Employees will not be dismissed or made redundant on the grounds of sex, race, </w:t>
      </w:r>
      <w:r>
        <w:tab/>
        <w:t xml:space="preserve">colour, religion, disability, ethnic or national origins, age, sexual orientation, marital or </w:t>
      </w:r>
      <w:r>
        <w:tab/>
        <w:t>parental status or social class.</w:t>
      </w:r>
    </w:p>
    <w:p w:rsidR="00D407FE" w:rsidRDefault="00D407FE" w:rsidP="00D407FE">
      <w:pPr>
        <w:pStyle w:val="BodyTextIndent2"/>
        <w:spacing w:line="240" w:lineRule="exact"/>
        <w:ind w:left="0"/>
      </w:pPr>
      <w:r>
        <w:t>3.</w:t>
      </w:r>
      <w:r>
        <w:tab/>
        <w:t xml:space="preserve">Employees will not be discriminated against on any of the above grounds in </w:t>
      </w:r>
      <w:r>
        <w:tab/>
        <w:t xml:space="preserve">performance appraisal and any performance review system introduced will reflect </w:t>
      </w:r>
      <w:r>
        <w:tab/>
        <w:t>this Policy.</w:t>
      </w:r>
    </w:p>
    <w:p w:rsidR="00D407FE" w:rsidRDefault="00D407FE" w:rsidP="00D407FE">
      <w:pPr>
        <w:pStyle w:val="BodyTextIndent2"/>
        <w:spacing w:line="240" w:lineRule="exact"/>
        <w:ind w:left="0"/>
      </w:pPr>
      <w:r>
        <w:t>4.</w:t>
      </w:r>
      <w:r>
        <w:tab/>
        <w:t xml:space="preserve">Employees will not be discriminated against on any of the above grounds in the </w:t>
      </w:r>
      <w:r>
        <w:tab/>
        <w:t xml:space="preserve">affording of Terms of Employment or in the provision of benefits, facilities and </w:t>
      </w:r>
      <w:r>
        <w:tab/>
        <w:t>services.</w:t>
      </w:r>
    </w:p>
    <w:p w:rsidR="00D407FE" w:rsidRDefault="00D407FE" w:rsidP="00D407FE">
      <w:pPr>
        <w:pStyle w:val="BodyTextIndent2"/>
        <w:spacing w:line="240" w:lineRule="exact"/>
        <w:ind w:left="0"/>
      </w:pPr>
      <w:r>
        <w:t>5.</w:t>
      </w:r>
      <w:r>
        <w:tab/>
        <w:t xml:space="preserve">Employees will not be discriminated against on any of the above grounds in the </w:t>
      </w:r>
      <w:r>
        <w:tab/>
        <w:t>operation of grievance disputes and disciplinary procedures.</w:t>
      </w:r>
    </w:p>
    <w:p w:rsidR="00D407FE" w:rsidRDefault="00D407FE" w:rsidP="00D407FE">
      <w:pPr>
        <w:pStyle w:val="BodyTextIndent2"/>
        <w:spacing w:line="240" w:lineRule="exact"/>
        <w:ind w:left="0"/>
      </w:pPr>
      <w:r>
        <w:t>6.</w:t>
      </w:r>
      <w:r>
        <w:tab/>
        <w:t xml:space="preserve">Certain posts may carry genuine occupational qualifications. These will be few, </w:t>
      </w:r>
      <w:r>
        <w:tab/>
        <w:t>and the need for such a title will be reviewed whenever such a post falls vacant.</w:t>
      </w:r>
    </w:p>
    <w:p w:rsidR="00D407FE" w:rsidRDefault="00D407FE" w:rsidP="00D407FE">
      <w:pPr>
        <w:pStyle w:val="BodyTextIndent2"/>
        <w:spacing w:line="240" w:lineRule="exact"/>
        <w:ind w:left="0"/>
      </w:pPr>
      <w:r>
        <w:t>7.</w:t>
      </w:r>
      <w:r>
        <w:tab/>
        <w:t xml:space="preserve">The Ethical Trading Initiative will set up and maintain such records as are </w:t>
      </w:r>
      <w:r>
        <w:tab/>
        <w:t xml:space="preserve">necessary to enable monitoring of the effectiveness of this policy. These records will </w:t>
      </w:r>
      <w:r>
        <w:tab/>
        <w:t>be made available to any member of staff who wishes to view them.</w:t>
      </w:r>
    </w:p>
    <w:p w:rsidR="00D407FE" w:rsidRDefault="00D407FE" w:rsidP="00D407FE">
      <w:pPr>
        <w:pStyle w:val="BodyTextIndent2"/>
        <w:spacing w:line="240" w:lineRule="exact"/>
        <w:ind w:left="0"/>
      </w:pPr>
      <w:r>
        <w:t>8.</w:t>
      </w:r>
      <w:r>
        <w:tab/>
        <w:t xml:space="preserve">A copy of The Ethical Trading Initiative Policy will be given to all new </w:t>
      </w:r>
      <w:r>
        <w:tab/>
        <w:t xml:space="preserve">employees </w:t>
      </w:r>
      <w:r>
        <w:tab/>
        <w:t xml:space="preserve">and the induction training of new employees will include a reference to the Policy.  </w:t>
      </w:r>
      <w:r>
        <w:tab/>
        <w:t xml:space="preserve">Additionally, induction training will point out the employee's own responsibilities under </w:t>
      </w:r>
      <w:r>
        <w:tab/>
        <w:t>the various Acts and the appropriate Codes of Practice.</w:t>
      </w:r>
    </w:p>
    <w:p w:rsidR="00D407FE" w:rsidRPr="004D1998" w:rsidRDefault="00D407FE" w:rsidP="00D407FE">
      <w:pPr>
        <w:pStyle w:val="BodyTextIndent2"/>
        <w:tabs>
          <w:tab w:val="left" w:pos="540"/>
        </w:tabs>
        <w:spacing w:line="240" w:lineRule="exact"/>
        <w:ind w:left="0"/>
      </w:pPr>
      <w:r>
        <w:t>9.</w:t>
      </w:r>
      <w:r>
        <w:tab/>
      </w:r>
      <w:r>
        <w:tab/>
        <w:t xml:space="preserve">Necessary training to ensure the effective implementation of this Policy will be </w:t>
      </w:r>
      <w:r>
        <w:tab/>
      </w:r>
      <w:r>
        <w:tab/>
      </w:r>
      <w:r>
        <w:tab/>
        <w:t>carried out by The Ethical Trading Initiative.</w:t>
      </w:r>
    </w:p>
    <w:p w:rsidR="00D407FE" w:rsidRDefault="00D407FE" w:rsidP="00D407FE">
      <w:pPr>
        <w:pStyle w:val="BodyTextIndent2"/>
        <w:spacing w:line="240" w:lineRule="exact"/>
        <w:ind w:left="0"/>
      </w:pPr>
      <w:r>
        <w:t>10.</w:t>
      </w:r>
      <w:r>
        <w:tab/>
        <w:t xml:space="preserve">Any employee who considers that he or she is suffering from unequal </w:t>
      </w:r>
      <w:r>
        <w:tab/>
        <w:t xml:space="preserve">treatment on the grounds of sex, disability, race, colour, ethnic or national origin, </w:t>
      </w:r>
      <w:r>
        <w:tab/>
        <w:t xml:space="preserve">religion, age, sexual orientation, marital or parental status or social class may raise a </w:t>
      </w:r>
      <w:r>
        <w:tab/>
        <w:t>complaint through The Ethical Trading Initiative’s agreed Grievance Procedure.</w:t>
      </w:r>
    </w:p>
    <w:p w:rsidR="00D407FE" w:rsidRDefault="00D407FE" w:rsidP="00D407FE">
      <w:pPr>
        <w:pStyle w:val="BodyTextIndent2"/>
        <w:spacing w:line="240" w:lineRule="exact"/>
        <w:ind w:left="0"/>
      </w:pPr>
      <w:r>
        <w:t>11.</w:t>
      </w:r>
      <w:r>
        <w:tab/>
        <w:t xml:space="preserve">All recruitment advertising will clearly state that The Ethical Trading Initiative is </w:t>
      </w:r>
      <w:r>
        <w:tab/>
        <w:t>an Equal Opportunity employer.</w:t>
      </w:r>
    </w:p>
    <w:p w:rsidR="00D407FE" w:rsidRDefault="00D407FE" w:rsidP="00D407FE">
      <w:pPr>
        <w:pStyle w:val="BodyTextIndent2"/>
        <w:spacing w:line="240" w:lineRule="exact"/>
        <w:ind w:left="0"/>
      </w:pPr>
      <w:r>
        <w:t>12.</w:t>
      </w:r>
      <w:r>
        <w:tab/>
        <w:t xml:space="preserve">This Policy will be reviewed in the light of changing legislation or guidance from </w:t>
      </w:r>
      <w:r>
        <w:tab/>
        <w:t xml:space="preserve">appropriate bodies in conjunction with staff organisations throughout the established </w:t>
      </w:r>
      <w:r>
        <w:tab/>
        <w:t>consultative machinery.</w:t>
      </w:r>
    </w:p>
    <w:p w:rsidR="00D407FE" w:rsidRDefault="00D407FE" w:rsidP="00D407FE">
      <w:pPr>
        <w:pStyle w:val="BodyTextIndent2"/>
        <w:spacing w:line="240" w:lineRule="exact"/>
        <w:ind w:left="0"/>
      </w:pPr>
    </w:p>
    <w:p w:rsidR="00D407FE" w:rsidRDefault="00D407FE" w:rsidP="00D407FE">
      <w:pPr>
        <w:pStyle w:val="BodyTextIndent2"/>
        <w:spacing w:line="240" w:lineRule="exact"/>
        <w:ind w:left="0"/>
        <w:rPr>
          <w:b/>
          <w:sz w:val="24"/>
          <w:szCs w:val="24"/>
        </w:rPr>
      </w:pPr>
      <w:r w:rsidRPr="000F61B4">
        <w:rPr>
          <w:b/>
          <w:sz w:val="24"/>
          <w:szCs w:val="24"/>
        </w:rPr>
        <w:t>Policy Implementation</w:t>
      </w:r>
    </w:p>
    <w:p w:rsidR="00D407FE" w:rsidRPr="000F61B4" w:rsidRDefault="00D407FE" w:rsidP="00D407FE">
      <w:pPr>
        <w:spacing w:line="240" w:lineRule="exact"/>
      </w:pPr>
      <w:r>
        <w:t>All staff have a responsibility for this Policy. The</w:t>
      </w:r>
      <w:r w:rsidR="00CB0F9A">
        <w:t xml:space="preserve"> </w:t>
      </w:r>
      <w:r w:rsidR="00073011">
        <w:t>Senior HR Advisor</w:t>
      </w:r>
      <w:r>
        <w:t xml:space="preserve"> will have a monitoring responsibility</w:t>
      </w:r>
    </w:p>
    <w:p w:rsidR="00D407FE" w:rsidRDefault="00D407FE" w:rsidP="00D407FE">
      <w:pPr>
        <w:pStyle w:val="BodyText"/>
        <w:rPr>
          <w:rFonts w:ascii="Arial" w:hAnsi="Arial"/>
        </w:rPr>
        <w:sectPr w:rsidR="00D407FE" w:rsidSect="002C7A99">
          <w:headerReference w:type="default" r:id="rId14"/>
          <w:footerReference w:type="default" r:id="rId15"/>
          <w:headerReference w:type="first" r:id="rId16"/>
          <w:footerReference w:type="first" r:id="rId17"/>
          <w:pgSz w:w="11906" w:h="16838" w:code="9"/>
          <w:pgMar w:top="984" w:right="1418" w:bottom="1418" w:left="1701" w:header="794" w:footer="737" w:gutter="0"/>
          <w:pgNumType w:start="2"/>
          <w:cols w:space="708"/>
          <w:titlePg/>
          <w:docGrid w:linePitch="360"/>
        </w:sectPr>
      </w:pPr>
    </w:p>
    <w:p w:rsidR="00D407FE" w:rsidRDefault="00D407FE" w:rsidP="00D407FE">
      <w:pPr>
        <w:pStyle w:val="Insidemaintitle"/>
      </w:pPr>
      <w:r>
        <w:lastRenderedPageBreak/>
        <w:t>Ethical Trading Initiative</w:t>
      </w:r>
    </w:p>
    <w:p w:rsidR="00D407FE" w:rsidRDefault="00D407FE" w:rsidP="00D407FE">
      <w:pPr>
        <w:pStyle w:val="Insidemaintitle"/>
      </w:pPr>
    </w:p>
    <w:p w:rsidR="00D407FE" w:rsidRDefault="00D407FE" w:rsidP="00D407FE">
      <w:pPr>
        <w:pStyle w:val="Insidemaintitle"/>
      </w:pPr>
      <w:r>
        <w:t>Equal Opportunities monitoring form</w:t>
      </w:r>
    </w:p>
    <w:p w:rsidR="00D407FE" w:rsidRDefault="00D407FE" w:rsidP="00D407FE">
      <w:pPr>
        <w:pStyle w:val="Heading1"/>
      </w:pPr>
      <w:r>
        <w:t>Confidential</w:t>
      </w:r>
    </w:p>
    <w:p w:rsidR="00D407FE" w:rsidRDefault="00D407FE" w:rsidP="00D407FE">
      <w:pPr>
        <w:pStyle w:val="Header"/>
      </w:pPr>
    </w:p>
    <w:p w:rsidR="00D407FE" w:rsidRDefault="00D407FE" w:rsidP="00D407FE">
      <w:pPr>
        <w:pStyle w:val="BodyText"/>
        <w:rPr>
          <w:rFonts w:ascii="Arial" w:hAnsi="Arial"/>
        </w:rPr>
      </w:pPr>
      <w:r>
        <w:rPr>
          <w:rFonts w:ascii="Arial" w:hAnsi="Arial"/>
        </w:rPr>
        <w:t>Please complete in black ink or type and return with your completed application form</w:t>
      </w:r>
    </w:p>
    <w:p w:rsidR="00D407FE" w:rsidRDefault="00D407FE" w:rsidP="00D407FE">
      <w:pPr>
        <w:rPr>
          <w:b/>
        </w:rPr>
      </w:pPr>
    </w:p>
    <w:p w:rsidR="00D407FE" w:rsidRDefault="00D407FE" w:rsidP="00D407FE">
      <w:r>
        <w:t xml:space="preserve">In accordance with </w:t>
      </w:r>
      <w:proofErr w:type="spellStart"/>
      <w:r>
        <w:t>it’s</w:t>
      </w:r>
      <w:proofErr w:type="spellEnd"/>
      <w:r>
        <w:t xml:space="preserve"> Equal Opportunities Policy Statement, The Ethical Trading Initiative will select new employees on job-related criteria only, that is on the ability to meet the criteria of the job as outlined in the person specification.</w:t>
      </w:r>
    </w:p>
    <w:p w:rsidR="00D407FE" w:rsidRDefault="00D407FE" w:rsidP="00D407FE"/>
    <w:p w:rsidR="00D407FE" w:rsidRDefault="00D407FE" w:rsidP="00D407FE">
      <w:r>
        <w:t>The questions below will help The Ethical Trading Initiative to monitor the effectiveness of its equal opportunities policy.  The information which you supply on this page will be used for monitoring purposes and will not be used in the selection process.  Please, therefore, complete all questions on both sides of this questionnaire by circling the appropriate response or entering the information requested.</w:t>
      </w:r>
    </w:p>
    <w:p w:rsidR="00D407FE" w:rsidRDefault="00D407FE" w:rsidP="00D407FE"/>
    <w:p w:rsidR="00D407FE" w:rsidRDefault="00D407FE" w:rsidP="00D407FE">
      <w:r>
        <w:t>Name ……………………………………………………………………………………</w:t>
      </w:r>
      <w:proofErr w:type="gramStart"/>
      <w:r>
        <w:t>…..</w:t>
      </w:r>
      <w:proofErr w:type="gramEnd"/>
    </w:p>
    <w:p w:rsidR="00D407FE" w:rsidRDefault="00D407FE" w:rsidP="00D407FE"/>
    <w:p w:rsidR="00D407FE" w:rsidRDefault="00D407FE" w:rsidP="00D407FE">
      <w:r>
        <w:t>Post applied for…………………………………………………………………………</w:t>
      </w:r>
      <w:proofErr w:type="gramStart"/>
      <w:r>
        <w:t>…..</w:t>
      </w:r>
      <w:proofErr w:type="gramEnd"/>
    </w:p>
    <w:p w:rsidR="00D407FE" w:rsidRDefault="00D407FE" w:rsidP="00D407FE"/>
    <w:p w:rsidR="00D407FE" w:rsidRDefault="00D407FE" w:rsidP="00D407FE">
      <w:r>
        <w:t>How did you hear about this post?</w:t>
      </w:r>
    </w:p>
    <w:p w:rsidR="00D407FE" w:rsidRDefault="00D407FE" w:rsidP="00D407FE"/>
    <w:p w:rsidR="00D407FE" w:rsidRDefault="00D407FE" w:rsidP="00D407FE">
      <w:pPr>
        <w:numPr>
          <w:ilvl w:val="0"/>
          <w:numId w:val="27"/>
        </w:numPr>
      </w:pPr>
      <w:r>
        <w:t>Advertisement in newspaper?</w:t>
      </w:r>
    </w:p>
    <w:p w:rsidR="00D407FE" w:rsidRDefault="00D407FE" w:rsidP="00D407FE">
      <w:pPr>
        <w:ind w:firstLine="360"/>
      </w:pPr>
      <w:r>
        <w:t>Which Newspaper?  (please specify)</w:t>
      </w:r>
    </w:p>
    <w:p w:rsidR="00D407FE" w:rsidRDefault="00D407FE" w:rsidP="00D407FE">
      <w:pPr>
        <w:ind w:firstLine="360"/>
      </w:pPr>
    </w:p>
    <w:p w:rsidR="00D407FE" w:rsidRDefault="00D407FE" w:rsidP="00D407FE">
      <w:pPr>
        <w:numPr>
          <w:ilvl w:val="0"/>
          <w:numId w:val="27"/>
        </w:numPr>
      </w:pPr>
      <w:r>
        <w:t>Throug</w:t>
      </w:r>
      <w:r w:rsidR="004C1D7D">
        <w:t>h an online recruitment website (Please specify)</w:t>
      </w:r>
    </w:p>
    <w:p w:rsidR="00D407FE" w:rsidRDefault="00D407FE" w:rsidP="00D407FE"/>
    <w:p w:rsidR="00D407FE" w:rsidRDefault="00D407FE" w:rsidP="00D407FE">
      <w:pPr>
        <w:numPr>
          <w:ilvl w:val="0"/>
          <w:numId w:val="27"/>
        </w:numPr>
      </w:pPr>
      <w:r>
        <w:t>Through an employment agency? (please specify)</w:t>
      </w:r>
    </w:p>
    <w:p w:rsidR="00D407FE" w:rsidRDefault="00D407FE" w:rsidP="00D407FE"/>
    <w:p w:rsidR="00D407FE" w:rsidRDefault="00D407FE" w:rsidP="00D407FE">
      <w:pPr>
        <w:numPr>
          <w:ilvl w:val="0"/>
          <w:numId w:val="27"/>
        </w:numPr>
      </w:pPr>
      <w:r>
        <w:t>From friend/relative/colleague?</w:t>
      </w:r>
    </w:p>
    <w:p w:rsidR="00D407FE" w:rsidRDefault="00D407FE" w:rsidP="00D407FE"/>
    <w:p w:rsidR="00D407FE" w:rsidRDefault="00D407FE" w:rsidP="00D407FE">
      <w:pPr>
        <w:numPr>
          <w:ilvl w:val="0"/>
          <w:numId w:val="27"/>
        </w:numPr>
      </w:pPr>
      <w:r>
        <w:t>Internal advert within Ethical Trading Initiative</w:t>
      </w:r>
    </w:p>
    <w:p w:rsidR="00D407FE" w:rsidRDefault="00D407FE" w:rsidP="00D407FE"/>
    <w:p w:rsidR="00D407FE" w:rsidRDefault="00D407FE" w:rsidP="00D407FE">
      <w:pPr>
        <w:numPr>
          <w:ilvl w:val="0"/>
          <w:numId w:val="27"/>
        </w:numPr>
      </w:pPr>
      <w:r>
        <w:t>Other ……………………………………………………………………………………….</w:t>
      </w:r>
    </w:p>
    <w:p w:rsidR="00D407FE" w:rsidRDefault="00D407FE" w:rsidP="00D407FE">
      <w:r>
        <w:br w:type="page"/>
      </w:r>
      <w:r>
        <w:lastRenderedPageBreak/>
        <w:t>Age …………………………………………………………………………………………</w:t>
      </w:r>
      <w:proofErr w:type="gramStart"/>
      <w:r>
        <w:t>…..</w:t>
      </w:r>
      <w:proofErr w:type="gramEnd"/>
    </w:p>
    <w:p w:rsidR="00D407FE" w:rsidRDefault="00D407FE" w:rsidP="00D407FE"/>
    <w:p w:rsidR="00D407FE" w:rsidRDefault="00DC142E" w:rsidP="00D407FE">
      <w:r>
        <w:t>Gender</w:t>
      </w:r>
      <w:r>
        <w:tab/>
      </w:r>
      <w:r>
        <w:tab/>
      </w:r>
      <w:r>
        <w:tab/>
      </w:r>
      <w:r>
        <w:tab/>
      </w:r>
      <w:r w:rsidR="00D407FE">
        <w:t>Male</w:t>
      </w:r>
      <w:r w:rsidR="00D407FE">
        <w:tab/>
      </w:r>
      <w:r w:rsidR="00D407FE">
        <w:tab/>
        <w:t>Female</w:t>
      </w:r>
      <w:r>
        <w:tab/>
      </w:r>
      <w:r>
        <w:tab/>
        <w:t>Transgender</w:t>
      </w:r>
    </w:p>
    <w:p w:rsidR="00D407FE" w:rsidRDefault="00D407FE" w:rsidP="00D407FE"/>
    <w:p w:rsidR="00D407FE" w:rsidRDefault="00D407FE" w:rsidP="00D407FE"/>
    <w:p w:rsidR="00D407FE" w:rsidRDefault="00D407FE" w:rsidP="00D407FE">
      <w:r>
        <w:t>Other (please specify) ………………………………………………………………………</w:t>
      </w:r>
    </w:p>
    <w:p w:rsidR="00D407FE" w:rsidRDefault="00D407FE" w:rsidP="00D407FE"/>
    <w:p w:rsidR="00DC142E" w:rsidRPr="00DC142E" w:rsidRDefault="00DC142E" w:rsidP="00DC142E">
      <w:r w:rsidRPr="00DC142E">
        <w:t>Please indicate how you prefer to describe your ethnic origin.</w:t>
      </w:r>
    </w:p>
    <w:p w:rsidR="00DC142E" w:rsidRPr="00DC142E" w:rsidRDefault="00DC142E" w:rsidP="00DC142E"/>
    <w:p w:rsidR="00DC142E" w:rsidRPr="00DC142E" w:rsidRDefault="00DC142E" w:rsidP="00DC142E">
      <w:pPr>
        <w:spacing w:after="120"/>
        <w:ind w:left="283"/>
        <w:rPr>
          <w:szCs w:val="21"/>
        </w:rPr>
      </w:pPr>
      <w:r w:rsidRPr="00DC142E">
        <w:rPr>
          <w:b/>
          <w:szCs w:val="21"/>
        </w:rPr>
        <w:t>Note:</w:t>
      </w:r>
      <w:r w:rsidRPr="00DC142E">
        <w:rPr>
          <w:szCs w:val="21"/>
        </w:rPr>
        <w:t xml:space="preserve">  These are the categories recommended by th</w:t>
      </w:r>
      <w:r w:rsidR="00ED0FBE">
        <w:rPr>
          <w:szCs w:val="21"/>
        </w:rPr>
        <w:t>e EHRC</w:t>
      </w:r>
      <w:r w:rsidRPr="00DC142E">
        <w:rPr>
          <w:szCs w:val="21"/>
        </w:rPr>
        <w:t>.</w:t>
      </w:r>
    </w:p>
    <w:p w:rsidR="00DC142E" w:rsidRPr="00DC142E" w:rsidRDefault="00DC142E" w:rsidP="00DC142E">
      <w:pPr>
        <w:ind w:left="851" w:hanging="851"/>
        <w:rPr>
          <w:szCs w:val="21"/>
        </w:rPr>
      </w:pPr>
    </w:p>
    <w:p w:rsidR="00DC142E" w:rsidRPr="00DC142E" w:rsidRDefault="00DC142E" w:rsidP="00DC142E">
      <w:r w:rsidRPr="00DC142E">
        <w:rPr>
          <w:rFonts w:cs="Arial"/>
        </w:rPr>
        <w:t>󠄀</w:t>
      </w:r>
      <w:r w:rsidRPr="00DC142E">
        <w:t xml:space="preserve"> Asian/Asian British</w:t>
      </w:r>
      <w:r w:rsidRPr="00DC142E">
        <w:tab/>
      </w:r>
      <w:r w:rsidRPr="00DC142E">
        <w:tab/>
      </w:r>
      <w:r w:rsidRPr="00DC142E">
        <w:tab/>
      </w:r>
      <w:r w:rsidRPr="00DC142E">
        <w:tab/>
      </w:r>
      <w:r w:rsidRPr="00DC142E">
        <w:tab/>
      </w:r>
      <w:r w:rsidRPr="00DC142E">
        <w:rPr>
          <w:rFonts w:cs="Arial"/>
        </w:rPr>
        <w:t>󠄀</w:t>
      </w:r>
      <w:r w:rsidRPr="00DC142E">
        <w:t xml:space="preserve"> Bangladeshi</w:t>
      </w:r>
    </w:p>
    <w:p w:rsidR="00DC142E" w:rsidRPr="00DC142E" w:rsidRDefault="00DC142E" w:rsidP="00DC142E"/>
    <w:p w:rsidR="00DC142E" w:rsidRPr="00DC142E" w:rsidRDefault="00DC142E" w:rsidP="00DC142E">
      <w:r w:rsidRPr="00DC142E">
        <w:rPr>
          <w:rFonts w:cs="Arial"/>
        </w:rPr>
        <w:t>󠄀</w:t>
      </w:r>
      <w:r w:rsidRPr="00DC142E">
        <w:t xml:space="preserve"> African</w:t>
      </w:r>
      <w:r w:rsidRPr="00DC142E">
        <w:rPr>
          <w:rFonts w:cs="Arial"/>
        </w:rPr>
        <w:t xml:space="preserve"> </w:t>
      </w:r>
      <w:r w:rsidRPr="00DC142E">
        <w:t>󠄀</w:t>
      </w:r>
      <w:r w:rsidRPr="00DC142E">
        <w:tab/>
      </w:r>
      <w:r w:rsidRPr="00DC142E">
        <w:tab/>
      </w:r>
      <w:r w:rsidRPr="00DC142E">
        <w:tab/>
      </w:r>
      <w:r w:rsidRPr="00DC142E">
        <w:tab/>
      </w:r>
      <w:r w:rsidRPr="00DC142E">
        <w:tab/>
      </w:r>
      <w:r w:rsidRPr="00DC142E">
        <w:tab/>
      </w:r>
      <w:r w:rsidRPr="00DC142E">
        <w:rPr>
          <w:rFonts w:cs="Arial"/>
        </w:rPr>
        <w:t xml:space="preserve">󠄀 </w:t>
      </w:r>
      <w:r w:rsidRPr="00DC142E">
        <w:t>Caribbean</w:t>
      </w:r>
    </w:p>
    <w:p w:rsidR="00DC142E" w:rsidRPr="00DC142E" w:rsidRDefault="00DC142E" w:rsidP="00DC142E"/>
    <w:p w:rsidR="00D04948" w:rsidRDefault="00DC142E" w:rsidP="00DC142E">
      <w:pPr>
        <w:rPr>
          <w:rFonts w:cs="Arial"/>
        </w:rPr>
      </w:pPr>
      <w:r w:rsidRPr="00DC142E">
        <w:rPr>
          <w:rFonts w:cs="Arial"/>
        </w:rPr>
        <w:t>󠄀</w:t>
      </w:r>
      <w:r w:rsidRPr="00DC142E">
        <w:t xml:space="preserve"> Black other (please specify)</w:t>
      </w:r>
      <w:r w:rsidR="00D04948" w:rsidRPr="00D04948">
        <w:rPr>
          <w:rFonts w:cs="Arial"/>
        </w:rPr>
        <w:t xml:space="preserve"> </w:t>
      </w:r>
      <w:r w:rsidR="00D04948" w:rsidRPr="00DC142E">
        <w:rPr>
          <w:rFonts w:cs="Arial"/>
        </w:rPr>
        <w:t>󠄀</w:t>
      </w:r>
      <w:r w:rsidR="00D04948">
        <w:rPr>
          <w:rFonts w:cs="Arial"/>
        </w:rPr>
        <w:tab/>
      </w:r>
      <w:r w:rsidR="00D04948">
        <w:rPr>
          <w:rFonts w:cs="Arial"/>
        </w:rPr>
        <w:tab/>
      </w:r>
      <w:r w:rsidR="00D04948">
        <w:rPr>
          <w:rFonts w:cs="Arial"/>
        </w:rPr>
        <w:tab/>
      </w:r>
      <w:r w:rsidR="00D04948">
        <w:rPr>
          <w:rFonts w:cs="Arial"/>
        </w:rPr>
        <w:tab/>
      </w:r>
      <w:r w:rsidR="00D04948">
        <w:rPr>
          <w:rFonts w:cs="Arial"/>
        </w:rPr>
        <w:tab/>
      </w:r>
    </w:p>
    <w:p w:rsidR="00DC142E" w:rsidRPr="00DC142E" w:rsidRDefault="00D04948" w:rsidP="00DC142E">
      <w:r>
        <w:tab/>
      </w:r>
    </w:p>
    <w:p w:rsidR="00DC142E" w:rsidRPr="00DC142E" w:rsidRDefault="00DC142E" w:rsidP="00DC142E">
      <w:r w:rsidRPr="00DC142E">
        <w:rPr>
          <w:rFonts w:cs="Arial"/>
        </w:rPr>
        <w:t>󠄀</w:t>
      </w:r>
      <w:r w:rsidRPr="00DC142E">
        <w:t xml:space="preserve"> Chinese</w:t>
      </w:r>
      <w:r w:rsidRPr="00DC142E">
        <w:tab/>
      </w:r>
      <w:r w:rsidRPr="00DC142E">
        <w:tab/>
      </w:r>
      <w:r w:rsidRPr="00DC142E">
        <w:tab/>
      </w:r>
      <w:r w:rsidRPr="00DC142E">
        <w:tab/>
      </w:r>
      <w:r w:rsidRPr="00DC142E">
        <w:tab/>
      </w:r>
      <w:r w:rsidRPr="00DC142E">
        <w:tab/>
      </w:r>
      <w:r w:rsidRPr="00DC142E">
        <w:rPr>
          <w:rFonts w:cs="Arial"/>
        </w:rPr>
        <w:t xml:space="preserve">󠄀 </w:t>
      </w:r>
      <w:r w:rsidRPr="00DC142E">
        <w:t>Indian</w:t>
      </w:r>
    </w:p>
    <w:p w:rsidR="00DC142E" w:rsidRPr="00DC142E" w:rsidRDefault="00DC142E" w:rsidP="00DC142E"/>
    <w:p w:rsidR="00DC142E" w:rsidRPr="00DC142E" w:rsidRDefault="00DC142E" w:rsidP="00DC142E">
      <w:r w:rsidRPr="00DC142E">
        <w:rPr>
          <w:rFonts w:cs="Arial"/>
        </w:rPr>
        <w:t>󠄀</w:t>
      </w:r>
      <w:r w:rsidRPr="00DC142E">
        <w:t xml:space="preserve"> Pakistani</w:t>
      </w:r>
      <w:r w:rsidRPr="00DC142E">
        <w:tab/>
      </w:r>
      <w:r w:rsidRPr="00DC142E">
        <w:tab/>
      </w:r>
      <w:r w:rsidRPr="00DC142E">
        <w:tab/>
      </w:r>
      <w:r w:rsidRPr="00DC142E">
        <w:tab/>
      </w:r>
      <w:r w:rsidRPr="00DC142E">
        <w:tab/>
      </w:r>
      <w:r w:rsidRPr="00DC142E">
        <w:tab/>
      </w:r>
      <w:r w:rsidRPr="00DC142E">
        <w:rPr>
          <w:rFonts w:cs="Arial"/>
        </w:rPr>
        <w:t>󠄀 Arab</w:t>
      </w:r>
    </w:p>
    <w:p w:rsidR="00DC142E" w:rsidRPr="00DC142E" w:rsidRDefault="00DC142E" w:rsidP="00DC142E"/>
    <w:p w:rsidR="00DC142E" w:rsidRPr="00DC142E" w:rsidRDefault="00DC142E" w:rsidP="00DC142E">
      <w:pPr>
        <w:rPr>
          <w:rFonts w:cs="Arial"/>
        </w:rPr>
      </w:pPr>
      <w:r w:rsidRPr="00DC142E">
        <w:rPr>
          <w:rFonts w:cs="Arial"/>
        </w:rPr>
        <w:t>󠄀 White and Asian</w:t>
      </w:r>
      <w:r w:rsidRPr="00DC142E">
        <w:rPr>
          <w:rFonts w:cs="Arial"/>
        </w:rPr>
        <w:tab/>
      </w:r>
      <w:r w:rsidRPr="00DC142E">
        <w:rPr>
          <w:rFonts w:cs="Arial"/>
        </w:rPr>
        <w:tab/>
      </w:r>
      <w:r w:rsidRPr="00DC142E">
        <w:rPr>
          <w:rFonts w:cs="Arial"/>
        </w:rPr>
        <w:tab/>
      </w:r>
      <w:r w:rsidRPr="00DC142E">
        <w:rPr>
          <w:rFonts w:cs="Arial"/>
        </w:rPr>
        <w:tab/>
      </w:r>
      <w:r w:rsidRPr="00DC142E">
        <w:rPr>
          <w:rFonts w:cs="Arial"/>
        </w:rPr>
        <w:tab/>
        <w:t>󠄀 White and Black African</w:t>
      </w:r>
    </w:p>
    <w:p w:rsidR="00DC142E" w:rsidRPr="00DC142E" w:rsidRDefault="00DC142E" w:rsidP="00DC142E">
      <w:pPr>
        <w:spacing w:after="120"/>
      </w:pPr>
    </w:p>
    <w:p w:rsidR="00DC142E" w:rsidRPr="00DC142E" w:rsidRDefault="00DC142E" w:rsidP="00DC142E">
      <w:pPr>
        <w:spacing w:after="120"/>
        <w:rPr>
          <w:rFonts w:cs="Arial"/>
        </w:rPr>
      </w:pPr>
      <w:r w:rsidRPr="00DC142E">
        <w:rPr>
          <w:rFonts w:cs="Arial"/>
        </w:rPr>
        <w:t>󠄀 White and Black Caribbean</w:t>
      </w:r>
      <w:r w:rsidRPr="00DC142E">
        <w:rPr>
          <w:rFonts w:cs="Arial"/>
        </w:rPr>
        <w:tab/>
      </w:r>
      <w:r w:rsidRPr="00DC142E">
        <w:rPr>
          <w:rFonts w:cs="Arial"/>
        </w:rPr>
        <w:tab/>
      </w:r>
      <w:r w:rsidRPr="00DC142E">
        <w:rPr>
          <w:rFonts w:cs="Arial"/>
        </w:rPr>
        <w:tab/>
      </w:r>
      <w:r w:rsidRPr="00DC142E">
        <w:rPr>
          <w:rFonts w:cs="Arial"/>
        </w:rPr>
        <w:tab/>
        <w:t>󠄀White and Chinese</w:t>
      </w:r>
    </w:p>
    <w:p w:rsidR="00DC142E" w:rsidRPr="00DC142E" w:rsidRDefault="00DC142E" w:rsidP="00DC142E">
      <w:pPr>
        <w:spacing w:after="120"/>
        <w:rPr>
          <w:rFonts w:cs="Arial"/>
        </w:rPr>
      </w:pPr>
    </w:p>
    <w:p w:rsidR="00DC142E" w:rsidRPr="00DC142E" w:rsidRDefault="00DC142E" w:rsidP="00DC142E">
      <w:pPr>
        <w:spacing w:after="120"/>
        <w:rPr>
          <w:rFonts w:cs="Arial"/>
        </w:rPr>
      </w:pPr>
      <w:r w:rsidRPr="00DC142E">
        <w:rPr>
          <w:rFonts w:cs="Arial"/>
        </w:rPr>
        <w:t>󠄀 British</w:t>
      </w:r>
      <w:r w:rsidRPr="00DC142E">
        <w:rPr>
          <w:rFonts w:cs="Arial"/>
        </w:rPr>
        <w:tab/>
      </w:r>
      <w:r w:rsidRPr="00DC142E">
        <w:rPr>
          <w:rFonts w:cs="Arial"/>
        </w:rPr>
        <w:tab/>
      </w:r>
      <w:r w:rsidRPr="00DC142E">
        <w:rPr>
          <w:rFonts w:cs="Arial"/>
        </w:rPr>
        <w:tab/>
      </w:r>
      <w:r w:rsidRPr="00DC142E">
        <w:rPr>
          <w:rFonts w:cs="Arial"/>
        </w:rPr>
        <w:tab/>
      </w:r>
      <w:r w:rsidRPr="00DC142E">
        <w:rPr>
          <w:rFonts w:cs="Arial"/>
        </w:rPr>
        <w:tab/>
      </w:r>
      <w:r w:rsidRPr="00DC142E">
        <w:rPr>
          <w:rFonts w:cs="Arial"/>
        </w:rPr>
        <w:tab/>
        <w:t>󠄀 English</w:t>
      </w:r>
    </w:p>
    <w:p w:rsidR="00DC142E" w:rsidRPr="00DC142E" w:rsidRDefault="00DC142E" w:rsidP="00DC142E">
      <w:pPr>
        <w:spacing w:after="120"/>
        <w:rPr>
          <w:rFonts w:cs="Arial"/>
        </w:rPr>
      </w:pPr>
    </w:p>
    <w:p w:rsidR="00DC142E" w:rsidRPr="00DC142E" w:rsidRDefault="00DC142E" w:rsidP="00DC142E">
      <w:pPr>
        <w:spacing w:after="120"/>
        <w:rPr>
          <w:rFonts w:cs="Arial"/>
        </w:rPr>
      </w:pPr>
      <w:r w:rsidRPr="00DC142E">
        <w:rPr>
          <w:rFonts w:cs="Arial"/>
        </w:rPr>
        <w:t>󠄀 Irish</w:t>
      </w:r>
      <w:r w:rsidRPr="00DC142E">
        <w:rPr>
          <w:rFonts w:cs="Arial"/>
        </w:rPr>
        <w:tab/>
      </w:r>
      <w:r w:rsidRPr="00DC142E">
        <w:rPr>
          <w:rFonts w:cs="Arial"/>
        </w:rPr>
        <w:tab/>
      </w:r>
      <w:r w:rsidRPr="00DC142E">
        <w:rPr>
          <w:rFonts w:cs="Arial"/>
        </w:rPr>
        <w:tab/>
      </w:r>
      <w:r w:rsidRPr="00DC142E">
        <w:rPr>
          <w:rFonts w:cs="Arial"/>
        </w:rPr>
        <w:tab/>
      </w:r>
      <w:r w:rsidRPr="00DC142E">
        <w:rPr>
          <w:rFonts w:cs="Arial"/>
        </w:rPr>
        <w:tab/>
      </w:r>
      <w:r w:rsidRPr="00DC142E">
        <w:rPr>
          <w:rFonts w:cs="Arial"/>
        </w:rPr>
        <w:tab/>
      </w:r>
      <w:r w:rsidRPr="00DC142E">
        <w:rPr>
          <w:rFonts w:cs="Arial"/>
        </w:rPr>
        <w:tab/>
        <w:t>󠄀 Gypsy or Irish Traveller</w:t>
      </w:r>
    </w:p>
    <w:p w:rsidR="00DC142E" w:rsidRPr="00DC142E" w:rsidRDefault="00DC142E" w:rsidP="00DC142E">
      <w:pPr>
        <w:spacing w:after="120"/>
        <w:rPr>
          <w:rFonts w:cs="Arial"/>
        </w:rPr>
      </w:pPr>
    </w:p>
    <w:p w:rsidR="00DC142E" w:rsidRPr="00DC142E" w:rsidRDefault="00DC142E" w:rsidP="00DC142E">
      <w:pPr>
        <w:spacing w:after="120"/>
        <w:rPr>
          <w:rFonts w:cs="Arial"/>
        </w:rPr>
      </w:pPr>
      <w:r w:rsidRPr="00DC142E">
        <w:rPr>
          <w:rFonts w:cs="Arial"/>
        </w:rPr>
        <w:t>󠄀 Scottish</w:t>
      </w:r>
      <w:r w:rsidRPr="00DC142E">
        <w:rPr>
          <w:rFonts w:cs="Arial"/>
        </w:rPr>
        <w:tab/>
      </w:r>
      <w:r w:rsidRPr="00DC142E">
        <w:rPr>
          <w:rFonts w:cs="Arial"/>
        </w:rPr>
        <w:tab/>
      </w:r>
      <w:r w:rsidRPr="00DC142E">
        <w:rPr>
          <w:rFonts w:cs="Arial"/>
        </w:rPr>
        <w:tab/>
      </w:r>
      <w:r w:rsidRPr="00DC142E">
        <w:rPr>
          <w:rFonts w:cs="Arial"/>
        </w:rPr>
        <w:tab/>
      </w:r>
      <w:r w:rsidRPr="00DC142E">
        <w:rPr>
          <w:rFonts w:cs="Arial"/>
        </w:rPr>
        <w:tab/>
      </w:r>
      <w:r w:rsidRPr="00DC142E">
        <w:rPr>
          <w:rFonts w:cs="Arial"/>
        </w:rPr>
        <w:tab/>
        <w:t>󠄀 Welsh</w:t>
      </w:r>
    </w:p>
    <w:p w:rsidR="00DC142E" w:rsidRPr="00DC142E" w:rsidRDefault="00DC142E" w:rsidP="00DC142E">
      <w:pPr>
        <w:rPr>
          <w:rFonts w:cs="Arial"/>
        </w:rPr>
      </w:pPr>
    </w:p>
    <w:p w:rsidR="00DC142E" w:rsidRPr="00DC142E" w:rsidRDefault="00DC142E" w:rsidP="00DC142E">
      <w:pPr>
        <w:rPr>
          <w:rFonts w:cs="Arial"/>
        </w:rPr>
      </w:pPr>
      <w:r w:rsidRPr="00DC142E">
        <w:rPr>
          <w:rFonts w:cs="Arial"/>
        </w:rPr>
        <w:t>Other (please specify)</w:t>
      </w:r>
    </w:p>
    <w:p w:rsidR="00DC142E" w:rsidRPr="00DC142E" w:rsidRDefault="00DC142E" w:rsidP="00DC142E">
      <w:pPr>
        <w:spacing w:after="120"/>
        <w:rPr>
          <w:rFonts w:cs="Arial"/>
        </w:rPr>
      </w:pPr>
    </w:p>
    <w:p w:rsidR="00DC142E" w:rsidRPr="00DC142E" w:rsidRDefault="00DC142E" w:rsidP="00DC142E">
      <w:pPr>
        <w:spacing w:after="120"/>
        <w:rPr>
          <w:rFonts w:cs="Arial"/>
        </w:rPr>
      </w:pPr>
      <w:r w:rsidRPr="00DC142E">
        <w:rPr>
          <w:rFonts w:cs="Arial"/>
        </w:rPr>
        <w:t xml:space="preserve">󠄀 Prefer not to say </w:t>
      </w:r>
    </w:p>
    <w:p w:rsidR="00D407FE" w:rsidRDefault="00D407FE" w:rsidP="00D407FE">
      <w:pPr>
        <w:pBdr>
          <w:bottom w:val="single" w:sz="12" w:space="1" w:color="auto"/>
        </w:pBdr>
      </w:pPr>
    </w:p>
    <w:p w:rsidR="00D407FE" w:rsidRDefault="00D407FE" w:rsidP="00D407FE">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rsidR="00D407FE" w:rsidRDefault="00D407FE" w:rsidP="00D407FE">
      <w:r>
        <w:t>*Do you consider yourself to be disabled?</w:t>
      </w:r>
      <w:r>
        <w:tab/>
      </w:r>
      <w:r>
        <w:tab/>
      </w:r>
      <w:r>
        <w:tab/>
        <w:t>Yes</w:t>
      </w:r>
      <w:r>
        <w:tab/>
      </w:r>
      <w:r>
        <w:tab/>
        <w:t>No</w:t>
      </w:r>
    </w:p>
    <w:p w:rsidR="00D407FE" w:rsidRDefault="00D407FE" w:rsidP="00D407FE"/>
    <w:p w:rsidR="00D407FE" w:rsidRDefault="00D407FE" w:rsidP="00D407FE">
      <w:r>
        <w:t>Please state the nature of your disability:</w:t>
      </w:r>
    </w:p>
    <w:p w:rsidR="00D407FE" w:rsidRDefault="00D407FE" w:rsidP="00D407FE"/>
    <w:p w:rsidR="00D407FE" w:rsidRDefault="00D407FE" w:rsidP="00D407FE">
      <w:r>
        <w:t xml:space="preserve">*Ethical Trading Initiative encourages registration on the Department of Employment </w:t>
      </w:r>
      <w:proofErr w:type="gramStart"/>
      <w:r>
        <w:t>register</w:t>
      </w:r>
      <w:proofErr w:type="gramEnd"/>
      <w:r>
        <w:t xml:space="preserve"> but we do recognise that not all disabled applicants choose to do so.  Our monitoring therefore covers all those who consider themselves disabled whether registered or not.</w:t>
      </w:r>
    </w:p>
    <w:p w:rsidR="00D407FE" w:rsidRDefault="00D407FE" w:rsidP="00D407FE">
      <w:pPr>
        <w:pStyle w:val="Insidesubtitle"/>
        <w:widowControl w:val="0"/>
        <w:spacing w:before="0"/>
        <w:rPr>
          <w:snapToGrid w:val="0"/>
        </w:rPr>
      </w:pPr>
    </w:p>
    <w:p w:rsidR="00D407FE" w:rsidRPr="00D407FE" w:rsidRDefault="00D407FE" w:rsidP="00D407FE">
      <w:pPr>
        <w:pStyle w:val="BodyText"/>
        <w:rPr>
          <w:rFonts w:ascii="Arial" w:hAnsi="Arial" w:cs="Arial"/>
          <w:szCs w:val="21"/>
          <w:lang w:eastAsia="en-US"/>
        </w:rPr>
      </w:pPr>
    </w:p>
    <w:sectPr w:rsidR="00D407FE" w:rsidRPr="00D407FE" w:rsidSect="00450894">
      <w:headerReference w:type="default" r:id="rId18"/>
      <w:footerReference w:type="default" r:id="rId19"/>
      <w:headerReference w:type="first" r:id="rId20"/>
      <w:footerReference w:type="first" r:id="rId21"/>
      <w:pgSz w:w="11907" w:h="16840" w:code="9"/>
      <w:pgMar w:top="1418" w:right="1077" w:bottom="1418" w:left="1440" w:header="794"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4816" w:rsidRDefault="00AE4816">
      <w:r>
        <w:separator/>
      </w:r>
    </w:p>
  </w:endnote>
  <w:endnote w:type="continuationSeparator" w:id="0">
    <w:p w:rsidR="00AE4816" w:rsidRDefault="00AE4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00500000000000000"/>
    <w:charset w:val="00"/>
    <w:family w:val="auto"/>
    <w:pitch w:val="variable"/>
    <w:sig w:usb0="00000003" w:usb1="00000000" w:usb2="00000000" w:usb3="00000000" w:csb0="00000003"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D6F" w:rsidRDefault="003E5D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E5D6F" w:rsidRDefault="003E5D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D6F" w:rsidRDefault="003E5D6F" w:rsidP="00DE7E31">
    <w:pPr>
      <w:pStyle w:val="Footer"/>
      <w:framePr w:w="1259" w:wrap="around" w:vAnchor="text" w:hAnchor="page" w:x="9519" w:y="68"/>
      <w:ind w:right="180"/>
      <w:rPr>
        <w:rStyle w:val="PageNumber"/>
      </w:rPr>
    </w:pPr>
    <w:r w:rsidRPr="00A26554">
      <w:rPr>
        <w:rStyle w:val="PageNumber"/>
      </w:rPr>
      <w:t xml:space="preserve">Page </w:t>
    </w:r>
    <w:r w:rsidRPr="00A26554">
      <w:rPr>
        <w:rStyle w:val="PageNumber"/>
      </w:rPr>
      <w:fldChar w:fldCharType="begin"/>
    </w:r>
    <w:r w:rsidRPr="00A26554">
      <w:rPr>
        <w:rStyle w:val="PageNumber"/>
      </w:rPr>
      <w:instrText xml:space="preserve"> PAGE </w:instrText>
    </w:r>
    <w:r w:rsidRPr="00A26554">
      <w:rPr>
        <w:rStyle w:val="PageNumber"/>
      </w:rPr>
      <w:fldChar w:fldCharType="separate"/>
    </w:r>
    <w:r>
      <w:rPr>
        <w:rStyle w:val="PageNumber"/>
        <w:noProof/>
      </w:rPr>
      <w:t>5</w:t>
    </w:r>
    <w:r w:rsidRPr="00A26554">
      <w:rPr>
        <w:rStyle w:val="PageNumber"/>
      </w:rPr>
      <w:fldChar w:fldCharType="end"/>
    </w:r>
    <w:r w:rsidRPr="00A26554">
      <w:rPr>
        <w:rStyle w:val="PageNumber"/>
      </w:rPr>
      <w:t xml:space="preserve"> of </w:t>
    </w:r>
    <w:r w:rsidRPr="00A26554">
      <w:rPr>
        <w:rStyle w:val="PageNumber"/>
      </w:rPr>
      <w:fldChar w:fldCharType="begin"/>
    </w:r>
    <w:r w:rsidRPr="00A26554">
      <w:rPr>
        <w:rStyle w:val="PageNumber"/>
      </w:rPr>
      <w:instrText xml:space="preserve"> NUMPAGES </w:instrText>
    </w:r>
    <w:r w:rsidRPr="00A26554">
      <w:rPr>
        <w:rStyle w:val="PageNumber"/>
      </w:rPr>
      <w:fldChar w:fldCharType="separate"/>
    </w:r>
    <w:r>
      <w:rPr>
        <w:rStyle w:val="PageNumber"/>
        <w:noProof/>
      </w:rPr>
      <w:t>15</w:t>
    </w:r>
    <w:r w:rsidRPr="00A26554">
      <w:rPr>
        <w:rStyle w:val="PageNumber"/>
      </w:rPr>
      <w:fldChar w:fldCharType="end"/>
    </w:r>
  </w:p>
  <w:p w:rsidR="003E5D6F" w:rsidRDefault="003E5D6F" w:rsidP="00DE7E31">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D6F" w:rsidRDefault="003E5D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2D0E">
      <w:rPr>
        <w:rStyle w:val="PageNumber"/>
        <w:noProof/>
      </w:rPr>
      <w:t>12</w:t>
    </w:r>
    <w:r>
      <w:rPr>
        <w:rStyle w:val="PageNumber"/>
      </w:rPr>
      <w:fldChar w:fldCharType="end"/>
    </w:r>
  </w:p>
  <w:p w:rsidR="003E5D6F" w:rsidRDefault="003E5D6F">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D6F" w:rsidRDefault="003E5D6F">
    <w:pPr>
      <w:pStyle w:val="Footer"/>
      <w:framePr w:w="1081" w:wrap="around" w:vAnchor="text" w:hAnchor="page" w:x="9676" w:y="-3"/>
      <w:rPr>
        <w:rStyle w:val="PageNumber"/>
      </w:rPr>
    </w:pPr>
  </w:p>
  <w:p w:rsidR="003E5D6F" w:rsidRDefault="003E5D6F">
    <w:pPr>
      <w:pStyle w:val="Footer"/>
      <w:ind w:right="360"/>
    </w:pPr>
    <w:r>
      <w:rPr>
        <w:rStyle w:val="PageNumber"/>
      </w:rPr>
      <w:fldChar w:fldCharType="begin"/>
    </w:r>
    <w:r>
      <w:rPr>
        <w:rStyle w:val="PageNumber"/>
      </w:rPr>
      <w:instrText xml:space="preserve"> PAGE </w:instrText>
    </w:r>
    <w:r>
      <w:rPr>
        <w:rStyle w:val="PageNumber"/>
      </w:rPr>
      <w:fldChar w:fldCharType="separate"/>
    </w:r>
    <w:r w:rsidR="00ED0FBE">
      <w:rPr>
        <w:rStyle w:val="PageNumber"/>
        <w:noProof/>
      </w:rPr>
      <w:t>2</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D6F" w:rsidRDefault="003E5D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0FBE">
      <w:rPr>
        <w:rStyle w:val="PageNumber"/>
        <w:noProof/>
      </w:rPr>
      <w:t>14</w:t>
    </w:r>
    <w:r>
      <w:rPr>
        <w:rStyle w:val="PageNumber"/>
      </w:rPr>
      <w:fldChar w:fldCharType="end"/>
    </w:r>
  </w:p>
  <w:p w:rsidR="003E5D6F" w:rsidRDefault="003E5D6F">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D6F" w:rsidRDefault="003E5D6F">
    <w:pPr>
      <w:pStyle w:val="Footer"/>
      <w:framePr w:w="1081" w:wrap="around" w:vAnchor="text" w:hAnchor="page" w:x="9676" w:y="-3"/>
      <w:ind w:right="360"/>
      <w:jc w:val="left"/>
      <w:rPr>
        <w:rStyle w:val="PageNumber"/>
      </w:rPr>
    </w:pPr>
  </w:p>
  <w:p w:rsidR="003E5D6F" w:rsidRDefault="003E5D6F" w:rsidP="00DE7E31">
    <w:pPr>
      <w:pStyle w:val="Footer"/>
      <w:framePr w:w="1259" w:wrap="around" w:vAnchor="text" w:hAnchor="page" w:x="14199" w:y="-41"/>
      <w:ind w:right="180"/>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ED0FBE">
      <w:rPr>
        <w:rStyle w:val="PageNumber"/>
        <w:noProof/>
      </w:rPr>
      <w:t>13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ED0FBE">
      <w:rPr>
        <w:rStyle w:val="PageNumber"/>
        <w:noProof/>
      </w:rPr>
      <w:t>14</w:t>
    </w:r>
    <w:r>
      <w:rPr>
        <w:rStyle w:val="PageNumber"/>
      </w:rPr>
      <w:fldChar w:fldCharType="end"/>
    </w:r>
    <w:r>
      <w:rPr>
        <w:rStyle w:val="PageNumber"/>
      </w:rPr>
      <w:t xml:space="preserve"> </w:t>
    </w:r>
  </w:p>
  <w:p w:rsidR="003E5D6F" w:rsidRDefault="003E5D6F" w:rsidP="00DE7E3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4816" w:rsidRDefault="00AE4816">
      <w:r>
        <w:separator/>
      </w:r>
    </w:p>
  </w:footnote>
  <w:footnote w:type="continuationSeparator" w:id="0">
    <w:p w:rsidR="00AE4816" w:rsidRDefault="00AE48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D6F" w:rsidRDefault="003E5D6F">
    <w:pPr>
      <w:pStyle w:val="Header"/>
      <w:jc w:val="right"/>
    </w:pPr>
    <w:r>
      <w:t>Information pack for t</w:t>
    </w:r>
    <w:r w:rsidRPr="002B2E6F">
      <w:t xml:space="preserve">he post of </w:t>
    </w:r>
    <w:r>
      <w:t>Office Manager, March 2008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D6F" w:rsidRDefault="00825B0A" w:rsidP="0072518B">
    <w:pPr>
      <w:pStyle w:val="Header"/>
      <w:ind w:left="-3420"/>
    </w:pPr>
    <w:r>
      <w:rPr>
        <w:noProof/>
      </w:rPr>
      <w:drawing>
        <wp:inline distT="0" distB="0" distL="0" distR="0">
          <wp:extent cx="1804670" cy="1073150"/>
          <wp:effectExtent l="0" t="0" r="0" b="0"/>
          <wp:docPr id="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670" cy="107315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D6F" w:rsidRDefault="003E5D6F">
    <w:pPr>
      <w:pStyle w:val="Header"/>
      <w:jc w:val="right"/>
    </w:pPr>
    <w:r>
      <w:t>Job description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D6F" w:rsidRDefault="003E5D6F">
    <w:pPr>
      <w:pStyle w:val="Header"/>
      <w:jc w:val="right"/>
    </w:pPr>
    <w:r>
      <w:t>Recruitment Information Pack</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D6F" w:rsidRPr="006526E7" w:rsidRDefault="003E5D6F" w:rsidP="006526E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D6F" w:rsidRDefault="003E5D6F" w:rsidP="0072518B">
    <w:pPr>
      <w:pStyle w:val="Header"/>
      <w:ind w:left="-34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9D22FEC"/>
    <w:lvl w:ilvl="0">
      <w:start w:val="1"/>
      <w:numFmt w:val="bullet"/>
      <w:pStyle w:val="ListBullet"/>
      <w:lvlText w:val="•"/>
      <w:lvlJc w:val="left"/>
      <w:pPr>
        <w:tabs>
          <w:tab w:val="num" w:pos="360"/>
        </w:tabs>
        <w:ind w:left="360" w:hanging="360"/>
      </w:pPr>
      <w:rPr>
        <w:rFonts w:ascii="Times New Roman" w:hAnsi="Times New Roman" w:hint="default"/>
        <w:b w:val="0"/>
        <w:i w:val="0"/>
        <w:sz w:val="21"/>
      </w:rPr>
    </w:lvl>
  </w:abstractNum>
  <w:abstractNum w:abstractNumId="1" w15:restartNumberingAfterBreak="0">
    <w:nsid w:val="010556FA"/>
    <w:multiLevelType w:val="hybridMultilevel"/>
    <w:tmpl w:val="1B32AA50"/>
    <w:lvl w:ilvl="0" w:tplc="7B96B1D8">
      <w:start w:val="1"/>
      <w:numFmt w:val="bullet"/>
      <w:pStyle w:val="Bulletlevel2"/>
      <w:lvlText w:val="•"/>
      <w:lvlJc w:val="left"/>
      <w:pPr>
        <w:tabs>
          <w:tab w:val="num" w:pos="595"/>
        </w:tabs>
        <w:ind w:left="595" w:hanging="198"/>
      </w:pPr>
      <w:rPr>
        <w:rFonts w:ascii="Times New Roman" w:hAnsi="Times New Roman" w:cs="Times New Roman" w:hint="default"/>
        <w:b w:val="0"/>
        <w:i w:val="0"/>
        <w:sz w:val="19"/>
        <w:szCs w:val="19"/>
      </w:rPr>
    </w:lvl>
    <w:lvl w:ilvl="1" w:tplc="49CA55FE" w:tentative="1">
      <w:start w:val="1"/>
      <w:numFmt w:val="bullet"/>
      <w:lvlText w:val="o"/>
      <w:lvlJc w:val="left"/>
      <w:pPr>
        <w:tabs>
          <w:tab w:val="num" w:pos="1440"/>
        </w:tabs>
        <w:ind w:left="1440" w:hanging="360"/>
      </w:pPr>
      <w:rPr>
        <w:rFonts w:ascii="Courier New" w:hAnsi="Courier New" w:cs="Courier" w:hint="default"/>
      </w:rPr>
    </w:lvl>
    <w:lvl w:ilvl="2" w:tplc="807E0836" w:tentative="1">
      <w:start w:val="1"/>
      <w:numFmt w:val="bullet"/>
      <w:lvlText w:val=""/>
      <w:lvlJc w:val="left"/>
      <w:pPr>
        <w:tabs>
          <w:tab w:val="num" w:pos="2160"/>
        </w:tabs>
        <w:ind w:left="2160" w:hanging="360"/>
      </w:pPr>
      <w:rPr>
        <w:rFonts w:ascii="Wingdings" w:hAnsi="Wingdings" w:hint="default"/>
      </w:rPr>
    </w:lvl>
    <w:lvl w:ilvl="3" w:tplc="6822647A" w:tentative="1">
      <w:start w:val="1"/>
      <w:numFmt w:val="bullet"/>
      <w:lvlText w:val=""/>
      <w:lvlJc w:val="left"/>
      <w:pPr>
        <w:tabs>
          <w:tab w:val="num" w:pos="2880"/>
        </w:tabs>
        <w:ind w:left="2880" w:hanging="360"/>
      </w:pPr>
      <w:rPr>
        <w:rFonts w:ascii="Symbol" w:hAnsi="Symbol" w:hint="default"/>
      </w:rPr>
    </w:lvl>
    <w:lvl w:ilvl="4" w:tplc="0CB83150" w:tentative="1">
      <w:start w:val="1"/>
      <w:numFmt w:val="bullet"/>
      <w:lvlText w:val="o"/>
      <w:lvlJc w:val="left"/>
      <w:pPr>
        <w:tabs>
          <w:tab w:val="num" w:pos="3600"/>
        </w:tabs>
        <w:ind w:left="3600" w:hanging="360"/>
      </w:pPr>
      <w:rPr>
        <w:rFonts w:ascii="Courier New" w:hAnsi="Courier New" w:cs="Courier" w:hint="default"/>
      </w:rPr>
    </w:lvl>
    <w:lvl w:ilvl="5" w:tplc="23445352" w:tentative="1">
      <w:start w:val="1"/>
      <w:numFmt w:val="bullet"/>
      <w:lvlText w:val=""/>
      <w:lvlJc w:val="left"/>
      <w:pPr>
        <w:tabs>
          <w:tab w:val="num" w:pos="4320"/>
        </w:tabs>
        <w:ind w:left="4320" w:hanging="360"/>
      </w:pPr>
      <w:rPr>
        <w:rFonts w:ascii="Wingdings" w:hAnsi="Wingdings" w:hint="default"/>
      </w:rPr>
    </w:lvl>
    <w:lvl w:ilvl="6" w:tplc="E15877D6" w:tentative="1">
      <w:start w:val="1"/>
      <w:numFmt w:val="bullet"/>
      <w:lvlText w:val=""/>
      <w:lvlJc w:val="left"/>
      <w:pPr>
        <w:tabs>
          <w:tab w:val="num" w:pos="5040"/>
        </w:tabs>
        <w:ind w:left="5040" w:hanging="360"/>
      </w:pPr>
      <w:rPr>
        <w:rFonts w:ascii="Symbol" w:hAnsi="Symbol" w:hint="default"/>
      </w:rPr>
    </w:lvl>
    <w:lvl w:ilvl="7" w:tplc="C0E8F738" w:tentative="1">
      <w:start w:val="1"/>
      <w:numFmt w:val="bullet"/>
      <w:lvlText w:val="o"/>
      <w:lvlJc w:val="left"/>
      <w:pPr>
        <w:tabs>
          <w:tab w:val="num" w:pos="5760"/>
        </w:tabs>
        <w:ind w:left="5760" w:hanging="360"/>
      </w:pPr>
      <w:rPr>
        <w:rFonts w:ascii="Courier New" w:hAnsi="Courier New" w:cs="Courier" w:hint="default"/>
      </w:rPr>
    </w:lvl>
    <w:lvl w:ilvl="8" w:tplc="C3B8E76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A26518"/>
    <w:multiLevelType w:val="singleLevel"/>
    <w:tmpl w:val="29F85952"/>
    <w:lvl w:ilvl="0">
      <w:start w:val="1"/>
      <w:numFmt w:val="lowerLetter"/>
      <w:lvlText w:val="%1)"/>
      <w:lvlJc w:val="left"/>
      <w:pPr>
        <w:tabs>
          <w:tab w:val="num" w:pos="855"/>
        </w:tabs>
        <w:ind w:left="855" w:hanging="855"/>
      </w:pPr>
      <w:rPr>
        <w:rFonts w:hint="default"/>
      </w:rPr>
    </w:lvl>
  </w:abstractNum>
  <w:abstractNum w:abstractNumId="3" w15:restartNumberingAfterBreak="0">
    <w:nsid w:val="0D330764"/>
    <w:multiLevelType w:val="hybridMultilevel"/>
    <w:tmpl w:val="93F0D60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DDA219B"/>
    <w:multiLevelType w:val="hybridMultilevel"/>
    <w:tmpl w:val="BD9ECBA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14B15CF"/>
    <w:multiLevelType w:val="hybridMultilevel"/>
    <w:tmpl w:val="4618549C"/>
    <w:lvl w:ilvl="0" w:tplc="5F9C5144">
      <w:start w:val="1"/>
      <w:numFmt w:val="bullet"/>
      <w:pStyle w:val="Bodytextbullets"/>
      <w:lvlText w:val=""/>
      <w:lvlJc w:val="left"/>
      <w:pPr>
        <w:tabs>
          <w:tab w:val="num" w:pos="360"/>
        </w:tabs>
        <w:ind w:left="142" w:hanging="142"/>
      </w:pPr>
      <w:rPr>
        <w:rFonts w:ascii="Arial" w:hAnsi="Arial" w:hint="default"/>
        <w:b w:val="0"/>
        <w:i w:val="0"/>
        <w:color w:val="auto"/>
        <w:sz w:val="16"/>
      </w:rPr>
    </w:lvl>
    <w:lvl w:ilvl="1" w:tplc="F2A8CD8E" w:tentative="1">
      <w:start w:val="1"/>
      <w:numFmt w:val="bullet"/>
      <w:lvlText w:val="o"/>
      <w:lvlJc w:val="left"/>
      <w:pPr>
        <w:tabs>
          <w:tab w:val="num" w:pos="1440"/>
        </w:tabs>
        <w:ind w:left="1440" w:hanging="360"/>
      </w:pPr>
      <w:rPr>
        <w:rFonts w:ascii="Courier" w:hAnsi="Courier" w:hint="default"/>
      </w:rPr>
    </w:lvl>
    <w:lvl w:ilvl="2" w:tplc="3B3A75A6" w:tentative="1">
      <w:start w:val="1"/>
      <w:numFmt w:val="bullet"/>
      <w:lvlText w:val=""/>
      <w:lvlJc w:val="left"/>
      <w:pPr>
        <w:tabs>
          <w:tab w:val="num" w:pos="2160"/>
        </w:tabs>
        <w:ind w:left="2160" w:hanging="360"/>
      </w:pPr>
      <w:rPr>
        <w:rFonts w:ascii="Wingdings" w:hAnsi="Wingdings" w:hint="default"/>
      </w:rPr>
    </w:lvl>
    <w:lvl w:ilvl="3" w:tplc="BD98FA36" w:tentative="1">
      <w:start w:val="1"/>
      <w:numFmt w:val="bullet"/>
      <w:lvlText w:val=""/>
      <w:lvlJc w:val="left"/>
      <w:pPr>
        <w:tabs>
          <w:tab w:val="num" w:pos="2880"/>
        </w:tabs>
        <w:ind w:left="2880" w:hanging="360"/>
      </w:pPr>
      <w:rPr>
        <w:rFonts w:ascii="Symbol" w:hAnsi="Symbol" w:hint="default"/>
      </w:rPr>
    </w:lvl>
    <w:lvl w:ilvl="4" w:tplc="976EF156" w:tentative="1">
      <w:start w:val="1"/>
      <w:numFmt w:val="bullet"/>
      <w:lvlText w:val="o"/>
      <w:lvlJc w:val="left"/>
      <w:pPr>
        <w:tabs>
          <w:tab w:val="num" w:pos="3600"/>
        </w:tabs>
        <w:ind w:left="3600" w:hanging="360"/>
      </w:pPr>
      <w:rPr>
        <w:rFonts w:ascii="Courier" w:hAnsi="Courier" w:hint="default"/>
      </w:rPr>
    </w:lvl>
    <w:lvl w:ilvl="5" w:tplc="00F620DA" w:tentative="1">
      <w:start w:val="1"/>
      <w:numFmt w:val="bullet"/>
      <w:lvlText w:val=""/>
      <w:lvlJc w:val="left"/>
      <w:pPr>
        <w:tabs>
          <w:tab w:val="num" w:pos="4320"/>
        </w:tabs>
        <w:ind w:left="4320" w:hanging="360"/>
      </w:pPr>
      <w:rPr>
        <w:rFonts w:ascii="Wingdings" w:hAnsi="Wingdings" w:hint="default"/>
      </w:rPr>
    </w:lvl>
    <w:lvl w:ilvl="6" w:tplc="C3D08458" w:tentative="1">
      <w:start w:val="1"/>
      <w:numFmt w:val="bullet"/>
      <w:lvlText w:val=""/>
      <w:lvlJc w:val="left"/>
      <w:pPr>
        <w:tabs>
          <w:tab w:val="num" w:pos="5040"/>
        </w:tabs>
        <w:ind w:left="5040" w:hanging="360"/>
      </w:pPr>
      <w:rPr>
        <w:rFonts w:ascii="Symbol" w:hAnsi="Symbol" w:hint="default"/>
      </w:rPr>
    </w:lvl>
    <w:lvl w:ilvl="7" w:tplc="A36CDA60" w:tentative="1">
      <w:start w:val="1"/>
      <w:numFmt w:val="bullet"/>
      <w:lvlText w:val="o"/>
      <w:lvlJc w:val="left"/>
      <w:pPr>
        <w:tabs>
          <w:tab w:val="num" w:pos="5760"/>
        </w:tabs>
        <w:ind w:left="5760" w:hanging="360"/>
      </w:pPr>
      <w:rPr>
        <w:rFonts w:ascii="Courier" w:hAnsi="Courier" w:hint="default"/>
      </w:rPr>
    </w:lvl>
    <w:lvl w:ilvl="8" w:tplc="28BC2D8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887673"/>
    <w:multiLevelType w:val="multilevel"/>
    <w:tmpl w:val="92EE2524"/>
    <w:lvl w:ilvl="0">
      <w:start w:val="1"/>
      <w:numFmt w:val="decimal"/>
      <w:pStyle w:val="ListContinue"/>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B6B00CF"/>
    <w:multiLevelType w:val="hybridMultilevel"/>
    <w:tmpl w:val="7BFE2DDA"/>
    <w:lvl w:ilvl="0" w:tplc="08090005">
      <w:start w:val="1"/>
      <w:numFmt w:val="bullet"/>
      <w:lvlText w:val=""/>
      <w:lvlJc w:val="left"/>
      <w:pPr>
        <w:tabs>
          <w:tab w:val="num" w:pos="360"/>
        </w:tabs>
        <w:ind w:left="360" w:hanging="360"/>
      </w:pPr>
      <w:rPr>
        <w:rFonts w:ascii="Wingdings" w:hAnsi="Wingdings" w:hint="default"/>
      </w:rPr>
    </w:lvl>
    <w:lvl w:ilvl="1" w:tplc="08090005">
      <w:start w:val="1"/>
      <w:numFmt w:val="bullet"/>
      <w:lvlText w:val=""/>
      <w:lvlJc w:val="left"/>
      <w:pPr>
        <w:tabs>
          <w:tab w:val="num" w:pos="1080"/>
        </w:tabs>
        <w:ind w:left="1080" w:hanging="360"/>
      </w:pPr>
      <w:rPr>
        <w:rFonts w:ascii="Wingdings" w:hAnsi="Wingding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1F857AEC"/>
    <w:multiLevelType w:val="hybridMultilevel"/>
    <w:tmpl w:val="023026EA"/>
    <w:lvl w:ilvl="0" w:tplc="7D84D1BA">
      <w:start w:val="1"/>
      <w:numFmt w:val="bullet"/>
      <w:lvlText w:val="•"/>
      <w:lvlJc w:val="left"/>
      <w:pPr>
        <w:tabs>
          <w:tab w:val="num" w:pos="198"/>
        </w:tabs>
        <w:ind w:left="198" w:hanging="198"/>
      </w:pPr>
      <w:rPr>
        <w:rFonts w:ascii="Times New Roman" w:hAnsi="Times New Roman" w:cs="Times New Roman" w:hint="default"/>
        <w:b w:val="0"/>
        <w:i w:val="0"/>
        <w:sz w:val="19"/>
        <w:szCs w:val="19"/>
      </w:rPr>
    </w:lvl>
    <w:lvl w:ilvl="1" w:tplc="48B264B8" w:tentative="1">
      <w:start w:val="1"/>
      <w:numFmt w:val="bullet"/>
      <w:lvlText w:val="o"/>
      <w:lvlJc w:val="left"/>
      <w:pPr>
        <w:tabs>
          <w:tab w:val="num" w:pos="1440"/>
        </w:tabs>
        <w:ind w:left="1440" w:hanging="360"/>
      </w:pPr>
      <w:rPr>
        <w:rFonts w:ascii="Courier New" w:hAnsi="Courier New" w:cs="Courier" w:hint="default"/>
      </w:rPr>
    </w:lvl>
    <w:lvl w:ilvl="2" w:tplc="42CA8AB0" w:tentative="1">
      <w:start w:val="1"/>
      <w:numFmt w:val="bullet"/>
      <w:lvlText w:val=""/>
      <w:lvlJc w:val="left"/>
      <w:pPr>
        <w:tabs>
          <w:tab w:val="num" w:pos="2160"/>
        </w:tabs>
        <w:ind w:left="2160" w:hanging="360"/>
      </w:pPr>
      <w:rPr>
        <w:rFonts w:ascii="Wingdings" w:hAnsi="Wingdings" w:hint="default"/>
      </w:rPr>
    </w:lvl>
    <w:lvl w:ilvl="3" w:tplc="1160F610" w:tentative="1">
      <w:start w:val="1"/>
      <w:numFmt w:val="bullet"/>
      <w:lvlText w:val=""/>
      <w:lvlJc w:val="left"/>
      <w:pPr>
        <w:tabs>
          <w:tab w:val="num" w:pos="2880"/>
        </w:tabs>
        <w:ind w:left="2880" w:hanging="360"/>
      </w:pPr>
      <w:rPr>
        <w:rFonts w:ascii="Symbol" w:hAnsi="Symbol" w:hint="default"/>
      </w:rPr>
    </w:lvl>
    <w:lvl w:ilvl="4" w:tplc="5BB24152" w:tentative="1">
      <w:start w:val="1"/>
      <w:numFmt w:val="bullet"/>
      <w:lvlText w:val="o"/>
      <w:lvlJc w:val="left"/>
      <w:pPr>
        <w:tabs>
          <w:tab w:val="num" w:pos="3600"/>
        </w:tabs>
        <w:ind w:left="3600" w:hanging="360"/>
      </w:pPr>
      <w:rPr>
        <w:rFonts w:ascii="Courier New" w:hAnsi="Courier New" w:cs="Courier" w:hint="default"/>
      </w:rPr>
    </w:lvl>
    <w:lvl w:ilvl="5" w:tplc="447CB1EA" w:tentative="1">
      <w:start w:val="1"/>
      <w:numFmt w:val="bullet"/>
      <w:lvlText w:val=""/>
      <w:lvlJc w:val="left"/>
      <w:pPr>
        <w:tabs>
          <w:tab w:val="num" w:pos="4320"/>
        </w:tabs>
        <w:ind w:left="4320" w:hanging="360"/>
      </w:pPr>
      <w:rPr>
        <w:rFonts w:ascii="Wingdings" w:hAnsi="Wingdings" w:hint="default"/>
      </w:rPr>
    </w:lvl>
    <w:lvl w:ilvl="6" w:tplc="074C71BC" w:tentative="1">
      <w:start w:val="1"/>
      <w:numFmt w:val="bullet"/>
      <w:lvlText w:val=""/>
      <w:lvlJc w:val="left"/>
      <w:pPr>
        <w:tabs>
          <w:tab w:val="num" w:pos="5040"/>
        </w:tabs>
        <w:ind w:left="5040" w:hanging="360"/>
      </w:pPr>
      <w:rPr>
        <w:rFonts w:ascii="Symbol" w:hAnsi="Symbol" w:hint="default"/>
      </w:rPr>
    </w:lvl>
    <w:lvl w:ilvl="7" w:tplc="B6C099F4" w:tentative="1">
      <w:start w:val="1"/>
      <w:numFmt w:val="bullet"/>
      <w:lvlText w:val="o"/>
      <w:lvlJc w:val="left"/>
      <w:pPr>
        <w:tabs>
          <w:tab w:val="num" w:pos="5760"/>
        </w:tabs>
        <w:ind w:left="5760" w:hanging="360"/>
      </w:pPr>
      <w:rPr>
        <w:rFonts w:ascii="Courier New" w:hAnsi="Courier New" w:cs="Courier" w:hint="default"/>
      </w:rPr>
    </w:lvl>
    <w:lvl w:ilvl="8" w:tplc="AF6C71F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4F0020"/>
    <w:multiLevelType w:val="hybridMultilevel"/>
    <w:tmpl w:val="104CA3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6C3495"/>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4173376"/>
    <w:multiLevelType w:val="singleLevel"/>
    <w:tmpl w:val="04090017"/>
    <w:lvl w:ilvl="0">
      <w:start w:val="1"/>
      <w:numFmt w:val="lowerLetter"/>
      <w:lvlText w:val="%1)"/>
      <w:lvlJc w:val="left"/>
      <w:pPr>
        <w:tabs>
          <w:tab w:val="num" w:pos="360"/>
        </w:tabs>
        <w:ind w:left="360" w:hanging="360"/>
      </w:pPr>
      <w:rPr>
        <w:rFonts w:hint="default"/>
      </w:rPr>
    </w:lvl>
  </w:abstractNum>
  <w:abstractNum w:abstractNumId="12" w15:restartNumberingAfterBreak="0">
    <w:nsid w:val="30D46219"/>
    <w:multiLevelType w:val="hybridMultilevel"/>
    <w:tmpl w:val="4F6A0CAC"/>
    <w:lvl w:ilvl="0" w:tplc="797C197E">
      <w:start w:val="1"/>
      <w:numFmt w:val="bullet"/>
      <w:pStyle w:val="Tablebullet"/>
      <w:lvlText w:val="•"/>
      <w:lvlJc w:val="left"/>
      <w:pPr>
        <w:tabs>
          <w:tab w:val="num" w:pos="142"/>
        </w:tabs>
        <w:ind w:left="142" w:hanging="142"/>
      </w:pPr>
      <w:rPr>
        <w:rFonts w:ascii="Arial" w:hAnsi="Arial" w:hint="default"/>
        <w:b w:val="0"/>
        <w:i w:val="0"/>
        <w:sz w:val="14"/>
        <w:szCs w:val="14"/>
      </w:rPr>
    </w:lvl>
    <w:lvl w:ilvl="1" w:tplc="3D6CC87E">
      <w:start w:val="1"/>
      <w:numFmt w:val="bullet"/>
      <w:lvlText w:val="o"/>
      <w:lvlJc w:val="left"/>
      <w:pPr>
        <w:tabs>
          <w:tab w:val="num" w:pos="1440"/>
        </w:tabs>
        <w:ind w:left="1440" w:hanging="360"/>
      </w:pPr>
      <w:rPr>
        <w:rFonts w:ascii="Courier New" w:hAnsi="Courier New" w:cs="Courier" w:hint="default"/>
      </w:rPr>
    </w:lvl>
    <w:lvl w:ilvl="2" w:tplc="216A578C" w:tentative="1">
      <w:start w:val="1"/>
      <w:numFmt w:val="bullet"/>
      <w:lvlText w:val=""/>
      <w:lvlJc w:val="left"/>
      <w:pPr>
        <w:tabs>
          <w:tab w:val="num" w:pos="2160"/>
        </w:tabs>
        <w:ind w:left="2160" w:hanging="360"/>
      </w:pPr>
      <w:rPr>
        <w:rFonts w:ascii="Wingdings" w:hAnsi="Wingdings" w:hint="default"/>
      </w:rPr>
    </w:lvl>
    <w:lvl w:ilvl="3" w:tplc="EEB4399C" w:tentative="1">
      <w:start w:val="1"/>
      <w:numFmt w:val="bullet"/>
      <w:lvlText w:val=""/>
      <w:lvlJc w:val="left"/>
      <w:pPr>
        <w:tabs>
          <w:tab w:val="num" w:pos="2880"/>
        </w:tabs>
        <w:ind w:left="2880" w:hanging="360"/>
      </w:pPr>
      <w:rPr>
        <w:rFonts w:ascii="Symbol" w:hAnsi="Symbol" w:hint="default"/>
      </w:rPr>
    </w:lvl>
    <w:lvl w:ilvl="4" w:tplc="912CD3D2" w:tentative="1">
      <w:start w:val="1"/>
      <w:numFmt w:val="bullet"/>
      <w:lvlText w:val="o"/>
      <w:lvlJc w:val="left"/>
      <w:pPr>
        <w:tabs>
          <w:tab w:val="num" w:pos="3600"/>
        </w:tabs>
        <w:ind w:left="3600" w:hanging="360"/>
      </w:pPr>
      <w:rPr>
        <w:rFonts w:ascii="Courier New" w:hAnsi="Courier New" w:cs="Courier" w:hint="default"/>
      </w:rPr>
    </w:lvl>
    <w:lvl w:ilvl="5" w:tplc="BCFA3682" w:tentative="1">
      <w:start w:val="1"/>
      <w:numFmt w:val="bullet"/>
      <w:lvlText w:val=""/>
      <w:lvlJc w:val="left"/>
      <w:pPr>
        <w:tabs>
          <w:tab w:val="num" w:pos="4320"/>
        </w:tabs>
        <w:ind w:left="4320" w:hanging="360"/>
      </w:pPr>
      <w:rPr>
        <w:rFonts w:ascii="Wingdings" w:hAnsi="Wingdings" w:hint="default"/>
      </w:rPr>
    </w:lvl>
    <w:lvl w:ilvl="6" w:tplc="894831A8" w:tentative="1">
      <w:start w:val="1"/>
      <w:numFmt w:val="bullet"/>
      <w:lvlText w:val=""/>
      <w:lvlJc w:val="left"/>
      <w:pPr>
        <w:tabs>
          <w:tab w:val="num" w:pos="5040"/>
        </w:tabs>
        <w:ind w:left="5040" w:hanging="360"/>
      </w:pPr>
      <w:rPr>
        <w:rFonts w:ascii="Symbol" w:hAnsi="Symbol" w:hint="default"/>
      </w:rPr>
    </w:lvl>
    <w:lvl w:ilvl="7" w:tplc="7C2ABACE" w:tentative="1">
      <w:start w:val="1"/>
      <w:numFmt w:val="bullet"/>
      <w:lvlText w:val="o"/>
      <w:lvlJc w:val="left"/>
      <w:pPr>
        <w:tabs>
          <w:tab w:val="num" w:pos="5760"/>
        </w:tabs>
        <w:ind w:left="5760" w:hanging="360"/>
      </w:pPr>
      <w:rPr>
        <w:rFonts w:ascii="Courier New" w:hAnsi="Courier New" w:cs="Courier" w:hint="default"/>
      </w:rPr>
    </w:lvl>
    <w:lvl w:ilvl="8" w:tplc="03504D9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0D5E5F"/>
    <w:multiLevelType w:val="multilevel"/>
    <w:tmpl w:val="A4A4991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ADB1C79"/>
    <w:multiLevelType w:val="hybridMultilevel"/>
    <w:tmpl w:val="3D66E35E"/>
    <w:lvl w:ilvl="0" w:tplc="08090001">
      <w:start w:val="1"/>
      <w:numFmt w:val="bullet"/>
      <w:lvlText w:val=""/>
      <w:lvlJc w:val="left"/>
      <w:pPr>
        <w:tabs>
          <w:tab w:val="num" w:pos="360"/>
        </w:tabs>
        <w:ind w:left="360" w:hanging="360"/>
      </w:pPr>
      <w:rPr>
        <w:rFonts w:ascii="Symbol" w:hAnsi="Symbol" w:hint="default"/>
        <w:b w:val="0"/>
        <w:i w:val="0"/>
        <w:sz w:val="19"/>
        <w:szCs w:val="19"/>
      </w:rPr>
    </w:lvl>
    <w:lvl w:ilvl="1" w:tplc="60262C2C" w:tentative="1">
      <w:start w:val="1"/>
      <w:numFmt w:val="bullet"/>
      <w:lvlText w:val="o"/>
      <w:lvlJc w:val="left"/>
      <w:pPr>
        <w:tabs>
          <w:tab w:val="num" w:pos="1440"/>
        </w:tabs>
        <w:ind w:left="1440" w:hanging="360"/>
      </w:pPr>
      <w:rPr>
        <w:rFonts w:ascii="Courier New" w:hAnsi="Courier New" w:cs="Courier" w:hint="default"/>
      </w:rPr>
    </w:lvl>
    <w:lvl w:ilvl="2" w:tplc="DF5C728E" w:tentative="1">
      <w:start w:val="1"/>
      <w:numFmt w:val="bullet"/>
      <w:lvlText w:val=""/>
      <w:lvlJc w:val="left"/>
      <w:pPr>
        <w:tabs>
          <w:tab w:val="num" w:pos="2160"/>
        </w:tabs>
        <w:ind w:left="2160" w:hanging="360"/>
      </w:pPr>
      <w:rPr>
        <w:rFonts w:ascii="Wingdings" w:hAnsi="Wingdings" w:hint="default"/>
      </w:rPr>
    </w:lvl>
    <w:lvl w:ilvl="3" w:tplc="145EA9F6" w:tentative="1">
      <w:start w:val="1"/>
      <w:numFmt w:val="bullet"/>
      <w:lvlText w:val=""/>
      <w:lvlJc w:val="left"/>
      <w:pPr>
        <w:tabs>
          <w:tab w:val="num" w:pos="2880"/>
        </w:tabs>
        <w:ind w:left="2880" w:hanging="360"/>
      </w:pPr>
      <w:rPr>
        <w:rFonts w:ascii="Symbol" w:hAnsi="Symbol" w:hint="default"/>
      </w:rPr>
    </w:lvl>
    <w:lvl w:ilvl="4" w:tplc="CA56D338" w:tentative="1">
      <w:start w:val="1"/>
      <w:numFmt w:val="bullet"/>
      <w:lvlText w:val="o"/>
      <w:lvlJc w:val="left"/>
      <w:pPr>
        <w:tabs>
          <w:tab w:val="num" w:pos="3600"/>
        </w:tabs>
        <w:ind w:left="3600" w:hanging="360"/>
      </w:pPr>
      <w:rPr>
        <w:rFonts w:ascii="Courier New" w:hAnsi="Courier New" w:cs="Courier" w:hint="default"/>
      </w:rPr>
    </w:lvl>
    <w:lvl w:ilvl="5" w:tplc="C268999C" w:tentative="1">
      <w:start w:val="1"/>
      <w:numFmt w:val="bullet"/>
      <w:lvlText w:val=""/>
      <w:lvlJc w:val="left"/>
      <w:pPr>
        <w:tabs>
          <w:tab w:val="num" w:pos="4320"/>
        </w:tabs>
        <w:ind w:left="4320" w:hanging="360"/>
      </w:pPr>
      <w:rPr>
        <w:rFonts w:ascii="Wingdings" w:hAnsi="Wingdings" w:hint="default"/>
      </w:rPr>
    </w:lvl>
    <w:lvl w:ilvl="6" w:tplc="89B8E4D4" w:tentative="1">
      <w:start w:val="1"/>
      <w:numFmt w:val="bullet"/>
      <w:lvlText w:val=""/>
      <w:lvlJc w:val="left"/>
      <w:pPr>
        <w:tabs>
          <w:tab w:val="num" w:pos="5040"/>
        </w:tabs>
        <w:ind w:left="5040" w:hanging="360"/>
      </w:pPr>
      <w:rPr>
        <w:rFonts w:ascii="Symbol" w:hAnsi="Symbol" w:hint="default"/>
      </w:rPr>
    </w:lvl>
    <w:lvl w:ilvl="7" w:tplc="5A54A9C0" w:tentative="1">
      <w:start w:val="1"/>
      <w:numFmt w:val="bullet"/>
      <w:lvlText w:val="o"/>
      <w:lvlJc w:val="left"/>
      <w:pPr>
        <w:tabs>
          <w:tab w:val="num" w:pos="5760"/>
        </w:tabs>
        <w:ind w:left="5760" w:hanging="360"/>
      </w:pPr>
      <w:rPr>
        <w:rFonts w:ascii="Courier New" w:hAnsi="Courier New" w:cs="Courier" w:hint="default"/>
      </w:rPr>
    </w:lvl>
    <w:lvl w:ilvl="8" w:tplc="B7B63F3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211FA7"/>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3CEE356D"/>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40AB2242"/>
    <w:multiLevelType w:val="hybridMultilevel"/>
    <w:tmpl w:val="450EBE80"/>
    <w:lvl w:ilvl="0" w:tplc="08090001">
      <w:start w:val="1"/>
      <w:numFmt w:val="bullet"/>
      <w:lvlText w:val=""/>
      <w:lvlJc w:val="left"/>
      <w:pPr>
        <w:tabs>
          <w:tab w:val="num" w:pos="360"/>
        </w:tabs>
        <w:ind w:left="360" w:hanging="360"/>
      </w:pPr>
      <w:rPr>
        <w:rFonts w:ascii="Symbol" w:hAnsi="Symbol" w:hint="default"/>
        <w:b w:val="0"/>
        <w:i w:val="0"/>
        <w:sz w:val="19"/>
        <w:szCs w:val="19"/>
      </w:rPr>
    </w:lvl>
    <w:lvl w:ilvl="1" w:tplc="312A80FE" w:tentative="1">
      <w:start w:val="1"/>
      <w:numFmt w:val="bullet"/>
      <w:lvlText w:val="o"/>
      <w:lvlJc w:val="left"/>
      <w:pPr>
        <w:tabs>
          <w:tab w:val="num" w:pos="1440"/>
        </w:tabs>
        <w:ind w:left="1440" w:hanging="360"/>
      </w:pPr>
      <w:rPr>
        <w:rFonts w:ascii="Courier New" w:hAnsi="Courier New" w:cs="Courier" w:hint="default"/>
      </w:rPr>
    </w:lvl>
    <w:lvl w:ilvl="2" w:tplc="0608B990" w:tentative="1">
      <w:start w:val="1"/>
      <w:numFmt w:val="bullet"/>
      <w:lvlText w:val=""/>
      <w:lvlJc w:val="left"/>
      <w:pPr>
        <w:tabs>
          <w:tab w:val="num" w:pos="2160"/>
        </w:tabs>
        <w:ind w:left="2160" w:hanging="360"/>
      </w:pPr>
      <w:rPr>
        <w:rFonts w:ascii="Wingdings" w:hAnsi="Wingdings" w:hint="default"/>
      </w:rPr>
    </w:lvl>
    <w:lvl w:ilvl="3" w:tplc="7D8E2F68" w:tentative="1">
      <w:start w:val="1"/>
      <w:numFmt w:val="bullet"/>
      <w:lvlText w:val=""/>
      <w:lvlJc w:val="left"/>
      <w:pPr>
        <w:tabs>
          <w:tab w:val="num" w:pos="2880"/>
        </w:tabs>
        <w:ind w:left="2880" w:hanging="360"/>
      </w:pPr>
      <w:rPr>
        <w:rFonts w:ascii="Symbol" w:hAnsi="Symbol" w:hint="default"/>
      </w:rPr>
    </w:lvl>
    <w:lvl w:ilvl="4" w:tplc="2D3E1F7C" w:tentative="1">
      <w:start w:val="1"/>
      <w:numFmt w:val="bullet"/>
      <w:lvlText w:val="o"/>
      <w:lvlJc w:val="left"/>
      <w:pPr>
        <w:tabs>
          <w:tab w:val="num" w:pos="3600"/>
        </w:tabs>
        <w:ind w:left="3600" w:hanging="360"/>
      </w:pPr>
      <w:rPr>
        <w:rFonts w:ascii="Courier New" w:hAnsi="Courier New" w:cs="Courier" w:hint="default"/>
      </w:rPr>
    </w:lvl>
    <w:lvl w:ilvl="5" w:tplc="5F54B43A" w:tentative="1">
      <w:start w:val="1"/>
      <w:numFmt w:val="bullet"/>
      <w:lvlText w:val=""/>
      <w:lvlJc w:val="left"/>
      <w:pPr>
        <w:tabs>
          <w:tab w:val="num" w:pos="4320"/>
        </w:tabs>
        <w:ind w:left="4320" w:hanging="360"/>
      </w:pPr>
      <w:rPr>
        <w:rFonts w:ascii="Wingdings" w:hAnsi="Wingdings" w:hint="default"/>
      </w:rPr>
    </w:lvl>
    <w:lvl w:ilvl="6" w:tplc="9A5A1EB2" w:tentative="1">
      <w:start w:val="1"/>
      <w:numFmt w:val="bullet"/>
      <w:lvlText w:val=""/>
      <w:lvlJc w:val="left"/>
      <w:pPr>
        <w:tabs>
          <w:tab w:val="num" w:pos="5040"/>
        </w:tabs>
        <w:ind w:left="5040" w:hanging="360"/>
      </w:pPr>
      <w:rPr>
        <w:rFonts w:ascii="Symbol" w:hAnsi="Symbol" w:hint="default"/>
      </w:rPr>
    </w:lvl>
    <w:lvl w:ilvl="7" w:tplc="D4E4D8C6" w:tentative="1">
      <w:start w:val="1"/>
      <w:numFmt w:val="bullet"/>
      <w:lvlText w:val="o"/>
      <w:lvlJc w:val="left"/>
      <w:pPr>
        <w:tabs>
          <w:tab w:val="num" w:pos="5760"/>
        </w:tabs>
        <w:ind w:left="5760" w:hanging="360"/>
      </w:pPr>
      <w:rPr>
        <w:rFonts w:ascii="Courier New" w:hAnsi="Courier New" w:cs="Courier" w:hint="default"/>
      </w:rPr>
    </w:lvl>
    <w:lvl w:ilvl="8" w:tplc="BADAC01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7E7DFB"/>
    <w:multiLevelType w:val="hybridMultilevel"/>
    <w:tmpl w:val="3DB01114"/>
    <w:lvl w:ilvl="0" w:tplc="0809000F">
      <w:start w:val="1"/>
      <w:numFmt w:val="decimal"/>
      <w:lvlText w:val="%1."/>
      <w:lvlJc w:val="left"/>
      <w:pPr>
        <w:tabs>
          <w:tab w:val="num" w:pos="360"/>
        </w:tabs>
        <w:ind w:left="360" w:hanging="360"/>
      </w:pPr>
    </w:lvl>
    <w:lvl w:ilvl="1" w:tplc="08090005">
      <w:start w:val="1"/>
      <w:numFmt w:val="bullet"/>
      <w:lvlText w:val=""/>
      <w:lvlJc w:val="left"/>
      <w:pPr>
        <w:tabs>
          <w:tab w:val="num" w:pos="1080"/>
        </w:tabs>
        <w:ind w:left="1080" w:hanging="360"/>
      </w:pPr>
      <w:rPr>
        <w:rFonts w:ascii="Wingdings" w:hAnsi="Wingding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15:restartNumberingAfterBreak="0">
    <w:nsid w:val="4B623CCC"/>
    <w:multiLevelType w:val="hybridMultilevel"/>
    <w:tmpl w:val="B7723372"/>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7A4267"/>
    <w:multiLevelType w:val="multilevel"/>
    <w:tmpl w:val="70247B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4E7F2150"/>
    <w:multiLevelType w:val="hybridMultilevel"/>
    <w:tmpl w:val="AC70CD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76470F"/>
    <w:multiLevelType w:val="hybridMultilevel"/>
    <w:tmpl w:val="96F0EB4A"/>
    <w:lvl w:ilvl="0" w:tplc="FFFFFFFF">
      <w:start w:val="1"/>
      <w:numFmt w:val="bullet"/>
      <w:pStyle w:val="Bulletlevel1"/>
      <w:lvlText w:val="•"/>
      <w:lvlJc w:val="left"/>
      <w:pPr>
        <w:tabs>
          <w:tab w:val="num" w:pos="198"/>
        </w:tabs>
        <w:ind w:left="198" w:hanging="198"/>
      </w:pPr>
      <w:rPr>
        <w:rFonts w:ascii="Times New Roman" w:hAnsi="Times New Roman" w:cs="Times New Roman" w:hint="default"/>
        <w:b w:val="0"/>
        <w:i w:val="0"/>
        <w:sz w:val="19"/>
        <w:szCs w:val="1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6B03A6"/>
    <w:multiLevelType w:val="singleLevel"/>
    <w:tmpl w:val="7098D238"/>
    <w:lvl w:ilvl="0">
      <w:start w:val="1"/>
      <w:numFmt w:val="bullet"/>
      <w:pStyle w:val="ListBullet2"/>
      <w:lvlText w:val="•"/>
      <w:lvlJc w:val="left"/>
      <w:pPr>
        <w:tabs>
          <w:tab w:val="num" w:pos="757"/>
        </w:tabs>
        <w:ind w:left="595" w:hanging="198"/>
      </w:pPr>
      <w:rPr>
        <w:rFonts w:ascii="Times New Roman" w:hAnsi="Times New Roman" w:hint="default"/>
        <w:b w:val="0"/>
        <w:i w:val="0"/>
        <w:sz w:val="21"/>
      </w:rPr>
    </w:lvl>
  </w:abstractNum>
  <w:abstractNum w:abstractNumId="24" w15:restartNumberingAfterBreak="0">
    <w:nsid w:val="5FC96F61"/>
    <w:multiLevelType w:val="hybridMultilevel"/>
    <w:tmpl w:val="63D68C0C"/>
    <w:lvl w:ilvl="0" w:tplc="519A0926">
      <w:start w:val="1"/>
      <w:numFmt w:val="bullet"/>
      <w:lvlText w:val=""/>
      <w:lvlJc w:val="left"/>
      <w:pPr>
        <w:tabs>
          <w:tab w:val="num" w:pos="720"/>
        </w:tabs>
        <w:ind w:left="720" w:hanging="360"/>
      </w:pPr>
      <w:rPr>
        <w:rFonts w:ascii="Symbol" w:hAnsi="Symbol" w:hint="default"/>
      </w:rPr>
    </w:lvl>
    <w:lvl w:ilvl="1" w:tplc="42844610" w:tentative="1">
      <w:start w:val="1"/>
      <w:numFmt w:val="bullet"/>
      <w:lvlText w:val="o"/>
      <w:lvlJc w:val="left"/>
      <w:pPr>
        <w:tabs>
          <w:tab w:val="num" w:pos="1440"/>
        </w:tabs>
        <w:ind w:left="1440" w:hanging="360"/>
      </w:pPr>
      <w:rPr>
        <w:rFonts w:ascii="Courier New" w:hAnsi="Courier New" w:cs="Courier New" w:hint="default"/>
      </w:rPr>
    </w:lvl>
    <w:lvl w:ilvl="2" w:tplc="6A301094" w:tentative="1">
      <w:start w:val="1"/>
      <w:numFmt w:val="bullet"/>
      <w:lvlText w:val=""/>
      <w:lvlJc w:val="left"/>
      <w:pPr>
        <w:tabs>
          <w:tab w:val="num" w:pos="2160"/>
        </w:tabs>
        <w:ind w:left="2160" w:hanging="360"/>
      </w:pPr>
      <w:rPr>
        <w:rFonts w:ascii="Wingdings" w:hAnsi="Wingdings" w:hint="default"/>
      </w:rPr>
    </w:lvl>
    <w:lvl w:ilvl="3" w:tplc="5DA032C0" w:tentative="1">
      <w:start w:val="1"/>
      <w:numFmt w:val="bullet"/>
      <w:lvlText w:val=""/>
      <w:lvlJc w:val="left"/>
      <w:pPr>
        <w:tabs>
          <w:tab w:val="num" w:pos="2880"/>
        </w:tabs>
        <w:ind w:left="2880" w:hanging="360"/>
      </w:pPr>
      <w:rPr>
        <w:rFonts w:ascii="Symbol" w:hAnsi="Symbol" w:hint="default"/>
      </w:rPr>
    </w:lvl>
    <w:lvl w:ilvl="4" w:tplc="68E23A48" w:tentative="1">
      <w:start w:val="1"/>
      <w:numFmt w:val="bullet"/>
      <w:lvlText w:val="o"/>
      <w:lvlJc w:val="left"/>
      <w:pPr>
        <w:tabs>
          <w:tab w:val="num" w:pos="3600"/>
        </w:tabs>
        <w:ind w:left="3600" w:hanging="360"/>
      </w:pPr>
      <w:rPr>
        <w:rFonts w:ascii="Courier New" w:hAnsi="Courier New" w:cs="Courier New" w:hint="default"/>
      </w:rPr>
    </w:lvl>
    <w:lvl w:ilvl="5" w:tplc="6ED41528" w:tentative="1">
      <w:start w:val="1"/>
      <w:numFmt w:val="bullet"/>
      <w:lvlText w:val=""/>
      <w:lvlJc w:val="left"/>
      <w:pPr>
        <w:tabs>
          <w:tab w:val="num" w:pos="4320"/>
        </w:tabs>
        <w:ind w:left="4320" w:hanging="360"/>
      </w:pPr>
      <w:rPr>
        <w:rFonts w:ascii="Wingdings" w:hAnsi="Wingdings" w:hint="default"/>
      </w:rPr>
    </w:lvl>
    <w:lvl w:ilvl="6" w:tplc="2116CDA6" w:tentative="1">
      <w:start w:val="1"/>
      <w:numFmt w:val="bullet"/>
      <w:lvlText w:val=""/>
      <w:lvlJc w:val="left"/>
      <w:pPr>
        <w:tabs>
          <w:tab w:val="num" w:pos="5040"/>
        </w:tabs>
        <w:ind w:left="5040" w:hanging="360"/>
      </w:pPr>
      <w:rPr>
        <w:rFonts w:ascii="Symbol" w:hAnsi="Symbol" w:hint="default"/>
      </w:rPr>
    </w:lvl>
    <w:lvl w:ilvl="7" w:tplc="FD540C78" w:tentative="1">
      <w:start w:val="1"/>
      <w:numFmt w:val="bullet"/>
      <w:lvlText w:val="o"/>
      <w:lvlJc w:val="left"/>
      <w:pPr>
        <w:tabs>
          <w:tab w:val="num" w:pos="5760"/>
        </w:tabs>
        <w:ind w:left="5760" w:hanging="360"/>
      </w:pPr>
      <w:rPr>
        <w:rFonts w:ascii="Courier New" w:hAnsi="Courier New" w:cs="Courier New" w:hint="default"/>
      </w:rPr>
    </w:lvl>
    <w:lvl w:ilvl="8" w:tplc="D31C985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B63DDB"/>
    <w:multiLevelType w:val="multilevel"/>
    <w:tmpl w:val="518CF14C"/>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6" w15:restartNumberingAfterBreak="0">
    <w:nsid w:val="794D47A2"/>
    <w:multiLevelType w:val="hybridMultilevel"/>
    <w:tmpl w:val="CEB4830E"/>
    <w:lvl w:ilvl="0" w:tplc="27A42676">
      <w:start w:val="1"/>
      <w:numFmt w:val="bullet"/>
      <w:lvlText w:val=""/>
      <w:lvlJc w:val="left"/>
      <w:pPr>
        <w:tabs>
          <w:tab w:val="num" w:pos="567"/>
        </w:tabs>
        <w:ind w:left="510" w:hanging="15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923B3D"/>
    <w:multiLevelType w:val="hybridMultilevel"/>
    <w:tmpl w:val="C2023E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600CFC"/>
    <w:multiLevelType w:val="hybridMultilevel"/>
    <w:tmpl w:val="D4463938"/>
    <w:lvl w:ilvl="0" w:tplc="08090001">
      <w:start w:val="1"/>
      <w:numFmt w:val="bullet"/>
      <w:lvlText w:val=""/>
      <w:lvlJc w:val="left"/>
      <w:pPr>
        <w:tabs>
          <w:tab w:val="num" w:pos="360"/>
        </w:tabs>
        <w:ind w:left="360" w:hanging="360"/>
      </w:pPr>
      <w:rPr>
        <w:rFonts w:ascii="Symbol" w:hAnsi="Symbol" w:hint="default"/>
        <w:b w:val="0"/>
        <w:i w:val="0"/>
        <w:sz w:val="19"/>
        <w:szCs w:val="19"/>
      </w:rPr>
    </w:lvl>
    <w:lvl w:ilvl="1" w:tplc="307EDB56" w:tentative="1">
      <w:start w:val="1"/>
      <w:numFmt w:val="bullet"/>
      <w:lvlText w:val="o"/>
      <w:lvlJc w:val="left"/>
      <w:pPr>
        <w:tabs>
          <w:tab w:val="num" w:pos="1440"/>
        </w:tabs>
        <w:ind w:left="1440" w:hanging="360"/>
      </w:pPr>
      <w:rPr>
        <w:rFonts w:ascii="Courier New" w:hAnsi="Courier New" w:cs="Courier" w:hint="default"/>
      </w:rPr>
    </w:lvl>
    <w:lvl w:ilvl="2" w:tplc="1DE2C64C" w:tentative="1">
      <w:start w:val="1"/>
      <w:numFmt w:val="bullet"/>
      <w:lvlText w:val=""/>
      <w:lvlJc w:val="left"/>
      <w:pPr>
        <w:tabs>
          <w:tab w:val="num" w:pos="2160"/>
        </w:tabs>
        <w:ind w:left="2160" w:hanging="360"/>
      </w:pPr>
      <w:rPr>
        <w:rFonts w:ascii="Wingdings" w:hAnsi="Wingdings" w:hint="default"/>
      </w:rPr>
    </w:lvl>
    <w:lvl w:ilvl="3" w:tplc="01A09794" w:tentative="1">
      <w:start w:val="1"/>
      <w:numFmt w:val="bullet"/>
      <w:lvlText w:val=""/>
      <w:lvlJc w:val="left"/>
      <w:pPr>
        <w:tabs>
          <w:tab w:val="num" w:pos="2880"/>
        </w:tabs>
        <w:ind w:left="2880" w:hanging="360"/>
      </w:pPr>
      <w:rPr>
        <w:rFonts w:ascii="Symbol" w:hAnsi="Symbol" w:hint="default"/>
      </w:rPr>
    </w:lvl>
    <w:lvl w:ilvl="4" w:tplc="7FEC0026" w:tentative="1">
      <w:start w:val="1"/>
      <w:numFmt w:val="bullet"/>
      <w:lvlText w:val="o"/>
      <w:lvlJc w:val="left"/>
      <w:pPr>
        <w:tabs>
          <w:tab w:val="num" w:pos="3600"/>
        </w:tabs>
        <w:ind w:left="3600" w:hanging="360"/>
      </w:pPr>
      <w:rPr>
        <w:rFonts w:ascii="Courier New" w:hAnsi="Courier New" w:cs="Courier" w:hint="default"/>
      </w:rPr>
    </w:lvl>
    <w:lvl w:ilvl="5" w:tplc="E97833B8" w:tentative="1">
      <w:start w:val="1"/>
      <w:numFmt w:val="bullet"/>
      <w:lvlText w:val=""/>
      <w:lvlJc w:val="left"/>
      <w:pPr>
        <w:tabs>
          <w:tab w:val="num" w:pos="4320"/>
        </w:tabs>
        <w:ind w:left="4320" w:hanging="360"/>
      </w:pPr>
      <w:rPr>
        <w:rFonts w:ascii="Wingdings" w:hAnsi="Wingdings" w:hint="default"/>
      </w:rPr>
    </w:lvl>
    <w:lvl w:ilvl="6" w:tplc="8EF00C0C" w:tentative="1">
      <w:start w:val="1"/>
      <w:numFmt w:val="bullet"/>
      <w:lvlText w:val=""/>
      <w:lvlJc w:val="left"/>
      <w:pPr>
        <w:tabs>
          <w:tab w:val="num" w:pos="5040"/>
        </w:tabs>
        <w:ind w:left="5040" w:hanging="360"/>
      </w:pPr>
      <w:rPr>
        <w:rFonts w:ascii="Symbol" w:hAnsi="Symbol" w:hint="default"/>
      </w:rPr>
    </w:lvl>
    <w:lvl w:ilvl="7" w:tplc="86CCE08A" w:tentative="1">
      <w:start w:val="1"/>
      <w:numFmt w:val="bullet"/>
      <w:lvlText w:val="o"/>
      <w:lvlJc w:val="left"/>
      <w:pPr>
        <w:tabs>
          <w:tab w:val="num" w:pos="5760"/>
        </w:tabs>
        <w:ind w:left="5760" w:hanging="360"/>
      </w:pPr>
      <w:rPr>
        <w:rFonts w:ascii="Courier New" w:hAnsi="Courier New" w:cs="Courier" w:hint="default"/>
      </w:rPr>
    </w:lvl>
    <w:lvl w:ilvl="8" w:tplc="89D2B69A"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55353D"/>
    <w:multiLevelType w:val="hybridMultilevel"/>
    <w:tmpl w:val="3CA29C1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0" w15:restartNumberingAfterBreak="0">
    <w:nsid w:val="7D057F0A"/>
    <w:multiLevelType w:val="singleLevel"/>
    <w:tmpl w:val="EE085D46"/>
    <w:lvl w:ilvl="0">
      <w:start w:val="1"/>
      <w:numFmt w:val="bullet"/>
      <w:lvlText w:val="•"/>
      <w:lvlJc w:val="left"/>
      <w:pPr>
        <w:tabs>
          <w:tab w:val="num" w:pos="757"/>
        </w:tabs>
        <w:ind w:left="595" w:hanging="198"/>
      </w:pPr>
      <w:rPr>
        <w:rFonts w:ascii="Times New Roman" w:hAnsi="Times New Roman" w:hint="default"/>
        <w:sz w:val="22"/>
      </w:rPr>
    </w:lvl>
  </w:abstractNum>
  <w:abstractNum w:abstractNumId="31" w15:restartNumberingAfterBreak="0">
    <w:nsid w:val="7FFC4B90"/>
    <w:multiLevelType w:val="hybridMultilevel"/>
    <w:tmpl w:val="3FC24DB0"/>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3"/>
  </w:num>
  <w:num w:numId="3">
    <w:abstractNumId w:val="5"/>
  </w:num>
  <w:num w:numId="4">
    <w:abstractNumId w:val="8"/>
  </w:num>
  <w:num w:numId="5">
    <w:abstractNumId w:val="1"/>
  </w:num>
  <w:num w:numId="6">
    <w:abstractNumId w:val="12"/>
  </w:num>
  <w:num w:numId="7">
    <w:abstractNumId w:val="6"/>
  </w:num>
  <w:num w:numId="8">
    <w:abstractNumId w:val="24"/>
  </w:num>
  <w:num w:numId="9">
    <w:abstractNumId w:val="13"/>
  </w:num>
  <w:num w:numId="10">
    <w:abstractNumId w:val="18"/>
  </w:num>
  <w:num w:numId="11">
    <w:abstractNumId w:val="4"/>
  </w:num>
  <w:num w:numId="12">
    <w:abstractNumId w:val="7"/>
  </w:num>
  <w:num w:numId="13">
    <w:abstractNumId w:val="29"/>
  </w:num>
  <w:num w:numId="14">
    <w:abstractNumId w:val="26"/>
  </w:num>
  <w:num w:numId="15">
    <w:abstractNumId w:val="17"/>
  </w:num>
  <w:num w:numId="16">
    <w:abstractNumId w:val="14"/>
  </w:num>
  <w:num w:numId="17">
    <w:abstractNumId w:val="28"/>
  </w:num>
  <w:num w:numId="18">
    <w:abstractNumId w:val="25"/>
  </w:num>
  <w:num w:numId="19">
    <w:abstractNumId w:val="30"/>
  </w:num>
  <w:num w:numId="20">
    <w:abstractNumId w:val="10"/>
  </w:num>
  <w:num w:numId="21">
    <w:abstractNumId w:val="16"/>
  </w:num>
  <w:num w:numId="22">
    <w:abstractNumId w:val="15"/>
  </w:num>
  <w:num w:numId="23">
    <w:abstractNumId w:val="3"/>
  </w:num>
  <w:num w:numId="24">
    <w:abstractNumId w:val="20"/>
  </w:num>
  <w:num w:numId="25">
    <w:abstractNumId w:val="27"/>
  </w:num>
  <w:num w:numId="26">
    <w:abstractNumId w:val="9"/>
  </w:num>
  <w:num w:numId="27">
    <w:abstractNumId w:val="11"/>
  </w:num>
  <w:num w:numId="28">
    <w:abstractNumId w:val="2"/>
  </w:num>
  <w:num w:numId="29">
    <w:abstractNumId w:val="19"/>
  </w:num>
  <w:num w:numId="30">
    <w:abstractNumId w:val="21"/>
  </w:num>
  <w:num w:numId="31">
    <w:abstractNumId w:val="22"/>
  </w:num>
  <w:num w:numId="32">
    <w:abstractNumId w:val="31"/>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te Lewis">
    <w15:presenceInfo w15:providerId="AD" w15:userId="S::Kate.Lewis@eti.org.uk::13568fba-a7aa-4261-8f3d-bf4401534e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activeWritingStyle w:appName="MSWord" w:lang="en-US" w:vendorID="64" w:dllVersion="6" w:nlCheck="1" w:checkStyle="0"/>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fillcolor="#9cf" strokecolor="#f90">
      <v:fill color="#9cf"/>
      <v:stroke color="#f90"/>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C14"/>
    <w:rsid w:val="00003C6C"/>
    <w:rsid w:val="000150BE"/>
    <w:rsid w:val="00016C1F"/>
    <w:rsid w:val="0006325B"/>
    <w:rsid w:val="00073011"/>
    <w:rsid w:val="00086009"/>
    <w:rsid w:val="00086C34"/>
    <w:rsid w:val="0009147A"/>
    <w:rsid w:val="00092DE7"/>
    <w:rsid w:val="000A02FB"/>
    <w:rsid w:val="000A4DA2"/>
    <w:rsid w:val="000B0724"/>
    <w:rsid w:val="000B0A44"/>
    <w:rsid w:val="000E0B68"/>
    <w:rsid w:val="000E202A"/>
    <w:rsid w:val="000F00E6"/>
    <w:rsid w:val="000F3A8E"/>
    <w:rsid w:val="000F48B4"/>
    <w:rsid w:val="00101A8A"/>
    <w:rsid w:val="00142D0E"/>
    <w:rsid w:val="0014412B"/>
    <w:rsid w:val="00154A36"/>
    <w:rsid w:val="001600C8"/>
    <w:rsid w:val="00164EFC"/>
    <w:rsid w:val="00172364"/>
    <w:rsid w:val="00176D7C"/>
    <w:rsid w:val="00180B86"/>
    <w:rsid w:val="001A5098"/>
    <w:rsid w:val="001A77C7"/>
    <w:rsid w:val="001B3910"/>
    <w:rsid w:val="001B3FBB"/>
    <w:rsid w:val="001B60C8"/>
    <w:rsid w:val="001C0234"/>
    <w:rsid w:val="001E1199"/>
    <w:rsid w:val="001E3FBB"/>
    <w:rsid w:val="00221733"/>
    <w:rsid w:val="002335A1"/>
    <w:rsid w:val="0023428A"/>
    <w:rsid w:val="002362A6"/>
    <w:rsid w:val="00255FA2"/>
    <w:rsid w:val="00263238"/>
    <w:rsid w:val="00264225"/>
    <w:rsid w:val="00276E81"/>
    <w:rsid w:val="00282AD1"/>
    <w:rsid w:val="00282DC0"/>
    <w:rsid w:val="00283CC2"/>
    <w:rsid w:val="00285AEA"/>
    <w:rsid w:val="0029266D"/>
    <w:rsid w:val="00293143"/>
    <w:rsid w:val="002941E9"/>
    <w:rsid w:val="002961DB"/>
    <w:rsid w:val="002B3EB6"/>
    <w:rsid w:val="002C1A72"/>
    <w:rsid w:val="002C4149"/>
    <w:rsid w:val="002C7A99"/>
    <w:rsid w:val="002D0A43"/>
    <w:rsid w:val="002D2D9C"/>
    <w:rsid w:val="003026AC"/>
    <w:rsid w:val="003258E0"/>
    <w:rsid w:val="00336E0E"/>
    <w:rsid w:val="003637F9"/>
    <w:rsid w:val="00370279"/>
    <w:rsid w:val="003733F5"/>
    <w:rsid w:val="003743CD"/>
    <w:rsid w:val="00380C6A"/>
    <w:rsid w:val="00386C82"/>
    <w:rsid w:val="00392531"/>
    <w:rsid w:val="003A66A0"/>
    <w:rsid w:val="003B2707"/>
    <w:rsid w:val="003B711C"/>
    <w:rsid w:val="003C0301"/>
    <w:rsid w:val="003D1AFE"/>
    <w:rsid w:val="003D1E8D"/>
    <w:rsid w:val="003E0A20"/>
    <w:rsid w:val="003E5D6F"/>
    <w:rsid w:val="003E6F5A"/>
    <w:rsid w:val="003F423F"/>
    <w:rsid w:val="00414C5A"/>
    <w:rsid w:val="00420ED7"/>
    <w:rsid w:val="00443D04"/>
    <w:rsid w:val="004476AC"/>
    <w:rsid w:val="00450894"/>
    <w:rsid w:val="004723A3"/>
    <w:rsid w:val="00473CAD"/>
    <w:rsid w:val="00494017"/>
    <w:rsid w:val="004A10C3"/>
    <w:rsid w:val="004B5398"/>
    <w:rsid w:val="004B701C"/>
    <w:rsid w:val="004C1D7D"/>
    <w:rsid w:val="004D78D4"/>
    <w:rsid w:val="00506558"/>
    <w:rsid w:val="00541903"/>
    <w:rsid w:val="00543C5C"/>
    <w:rsid w:val="00555758"/>
    <w:rsid w:val="00573A05"/>
    <w:rsid w:val="0057793D"/>
    <w:rsid w:val="00585C30"/>
    <w:rsid w:val="00593560"/>
    <w:rsid w:val="005C56AE"/>
    <w:rsid w:val="005C7778"/>
    <w:rsid w:val="005C77DD"/>
    <w:rsid w:val="005D35A5"/>
    <w:rsid w:val="005F5F56"/>
    <w:rsid w:val="00602717"/>
    <w:rsid w:val="00611603"/>
    <w:rsid w:val="006121C6"/>
    <w:rsid w:val="00616F0F"/>
    <w:rsid w:val="006321B4"/>
    <w:rsid w:val="00632466"/>
    <w:rsid w:val="006422EA"/>
    <w:rsid w:val="006526E7"/>
    <w:rsid w:val="006566BB"/>
    <w:rsid w:val="006751D1"/>
    <w:rsid w:val="00676412"/>
    <w:rsid w:val="00691ED0"/>
    <w:rsid w:val="006930A6"/>
    <w:rsid w:val="006A6800"/>
    <w:rsid w:val="006C32C2"/>
    <w:rsid w:val="006C6B3D"/>
    <w:rsid w:val="006C77F7"/>
    <w:rsid w:val="006D0638"/>
    <w:rsid w:val="006E1EB2"/>
    <w:rsid w:val="0072518B"/>
    <w:rsid w:val="007403FC"/>
    <w:rsid w:val="0074712A"/>
    <w:rsid w:val="007566FF"/>
    <w:rsid w:val="00760B4E"/>
    <w:rsid w:val="00774C14"/>
    <w:rsid w:val="0077558F"/>
    <w:rsid w:val="00790BCA"/>
    <w:rsid w:val="00792197"/>
    <w:rsid w:val="007A1DD0"/>
    <w:rsid w:val="007A2BE3"/>
    <w:rsid w:val="007C2261"/>
    <w:rsid w:val="007D22CA"/>
    <w:rsid w:val="007F2F9E"/>
    <w:rsid w:val="007F4AC6"/>
    <w:rsid w:val="00822705"/>
    <w:rsid w:val="00825B0A"/>
    <w:rsid w:val="008264CA"/>
    <w:rsid w:val="0083113D"/>
    <w:rsid w:val="008334CA"/>
    <w:rsid w:val="00842C27"/>
    <w:rsid w:val="0085729E"/>
    <w:rsid w:val="0089373A"/>
    <w:rsid w:val="008A1C0B"/>
    <w:rsid w:val="008A6972"/>
    <w:rsid w:val="008B1DD5"/>
    <w:rsid w:val="008C7B38"/>
    <w:rsid w:val="008D0EDA"/>
    <w:rsid w:val="008D6241"/>
    <w:rsid w:val="008E4BDE"/>
    <w:rsid w:val="0092057F"/>
    <w:rsid w:val="00941622"/>
    <w:rsid w:val="00947216"/>
    <w:rsid w:val="00951621"/>
    <w:rsid w:val="00956832"/>
    <w:rsid w:val="009571EB"/>
    <w:rsid w:val="00967F9B"/>
    <w:rsid w:val="009714E9"/>
    <w:rsid w:val="00986559"/>
    <w:rsid w:val="00995879"/>
    <w:rsid w:val="009A5108"/>
    <w:rsid w:val="009A51BB"/>
    <w:rsid w:val="009D5022"/>
    <w:rsid w:val="00A01273"/>
    <w:rsid w:val="00A065C9"/>
    <w:rsid w:val="00A1176D"/>
    <w:rsid w:val="00A202B7"/>
    <w:rsid w:val="00A23E8C"/>
    <w:rsid w:val="00A26554"/>
    <w:rsid w:val="00A436AD"/>
    <w:rsid w:val="00A6072A"/>
    <w:rsid w:val="00A61D01"/>
    <w:rsid w:val="00A62819"/>
    <w:rsid w:val="00A80887"/>
    <w:rsid w:val="00A90081"/>
    <w:rsid w:val="00A94CD3"/>
    <w:rsid w:val="00AA007B"/>
    <w:rsid w:val="00AB4F94"/>
    <w:rsid w:val="00AC513B"/>
    <w:rsid w:val="00AE4816"/>
    <w:rsid w:val="00AF4B63"/>
    <w:rsid w:val="00B10F3C"/>
    <w:rsid w:val="00B25FD4"/>
    <w:rsid w:val="00B3104F"/>
    <w:rsid w:val="00B31DCB"/>
    <w:rsid w:val="00B7331D"/>
    <w:rsid w:val="00BD2C77"/>
    <w:rsid w:val="00BD3717"/>
    <w:rsid w:val="00C01BD7"/>
    <w:rsid w:val="00C109D4"/>
    <w:rsid w:val="00C14E4D"/>
    <w:rsid w:val="00C30CF2"/>
    <w:rsid w:val="00C33C53"/>
    <w:rsid w:val="00C374DD"/>
    <w:rsid w:val="00C40734"/>
    <w:rsid w:val="00C82DF2"/>
    <w:rsid w:val="00CB0F9A"/>
    <w:rsid w:val="00CB2F3E"/>
    <w:rsid w:val="00CC32C8"/>
    <w:rsid w:val="00CC56C8"/>
    <w:rsid w:val="00CE1915"/>
    <w:rsid w:val="00D04948"/>
    <w:rsid w:val="00D1234F"/>
    <w:rsid w:val="00D16A09"/>
    <w:rsid w:val="00D307A8"/>
    <w:rsid w:val="00D34BA1"/>
    <w:rsid w:val="00D34FA1"/>
    <w:rsid w:val="00D361F9"/>
    <w:rsid w:val="00D407FE"/>
    <w:rsid w:val="00D57B37"/>
    <w:rsid w:val="00D62B01"/>
    <w:rsid w:val="00D67690"/>
    <w:rsid w:val="00D7423B"/>
    <w:rsid w:val="00D75871"/>
    <w:rsid w:val="00D77B8B"/>
    <w:rsid w:val="00DB6B26"/>
    <w:rsid w:val="00DB6C01"/>
    <w:rsid w:val="00DB7CE0"/>
    <w:rsid w:val="00DC142E"/>
    <w:rsid w:val="00DD4DD5"/>
    <w:rsid w:val="00DD4F3C"/>
    <w:rsid w:val="00DD558B"/>
    <w:rsid w:val="00DE7E31"/>
    <w:rsid w:val="00DF482A"/>
    <w:rsid w:val="00E021D1"/>
    <w:rsid w:val="00E279BE"/>
    <w:rsid w:val="00E672AE"/>
    <w:rsid w:val="00E7452A"/>
    <w:rsid w:val="00E75720"/>
    <w:rsid w:val="00E772DF"/>
    <w:rsid w:val="00E92B57"/>
    <w:rsid w:val="00E96660"/>
    <w:rsid w:val="00EA43F5"/>
    <w:rsid w:val="00EB0ADE"/>
    <w:rsid w:val="00EB5A74"/>
    <w:rsid w:val="00ED0FBE"/>
    <w:rsid w:val="00ED126B"/>
    <w:rsid w:val="00EE0872"/>
    <w:rsid w:val="00EF112E"/>
    <w:rsid w:val="00F123CD"/>
    <w:rsid w:val="00F24A22"/>
    <w:rsid w:val="00F313FC"/>
    <w:rsid w:val="00F35898"/>
    <w:rsid w:val="00F61B14"/>
    <w:rsid w:val="00F80277"/>
    <w:rsid w:val="00F9081F"/>
    <w:rsid w:val="00FB1317"/>
    <w:rsid w:val="00FB61C5"/>
    <w:rsid w:val="00FB7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f" strokecolor="#f90">
      <v:fill color="#9cf"/>
      <v:stroke color="#f90"/>
    </o:shapedefaults>
    <o:shapelayout v:ext="edit">
      <o:idmap v:ext="edit" data="1"/>
    </o:shapelayout>
  </w:shapeDefaults>
  <w:decimalSymbol w:val="."/>
  <w:listSeparator w:val=","/>
  <w14:docId w14:val="46D0147D"/>
  <w15:chartTrackingRefBased/>
  <w15:docId w15:val="{528C4236-3D75-ED43-AF63-27957E159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BodyText"/>
    <w:qFormat/>
    <w:rsid w:val="006854F6"/>
    <w:pPr>
      <w:spacing w:line="280" w:lineRule="exact"/>
    </w:pPr>
    <w:rPr>
      <w:rFonts w:ascii="Arial" w:hAnsi="Arial"/>
      <w:sz w:val="21"/>
      <w:lang w:eastAsia="en-GB"/>
    </w:rPr>
  </w:style>
  <w:style w:type="paragraph" w:styleId="Heading1">
    <w:name w:val="heading 1"/>
    <w:basedOn w:val="Normal"/>
    <w:next w:val="BodyText"/>
    <w:qFormat/>
    <w:pPr>
      <w:keepNext/>
      <w:spacing w:before="600" w:after="40"/>
      <w:outlineLvl w:val="0"/>
    </w:pPr>
    <w:rPr>
      <w:sz w:val="28"/>
    </w:rPr>
  </w:style>
  <w:style w:type="paragraph" w:styleId="Heading2">
    <w:name w:val="heading 2"/>
    <w:basedOn w:val="Normal"/>
    <w:next w:val="BodyText"/>
    <w:qFormat/>
    <w:pPr>
      <w:keepNext/>
      <w:outlineLvl w:val="1"/>
    </w:pPr>
    <w:rPr>
      <w:b/>
      <w:sz w:val="20"/>
    </w:rPr>
  </w:style>
  <w:style w:type="paragraph" w:styleId="Heading3">
    <w:name w:val="heading 3"/>
    <w:basedOn w:val="Normal"/>
    <w:next w:val="BodyText"/>
    <w:qFormat/>
    <w:pPr>
      <w:keepNext/>
      <w:outlineLvl w:val="2"/>
    </w:pPr>
    <w:rPr>
      <w:b/>
      <w:i/>
      <w:sz w:val="20"/>
    </w:rPr>
  </w:style>
  <w:style w:type="paragraph" w:styleId="Heading4">
    <w:name w:val="heading 4"/>
    <w:basedOn w:val="Normal"/>
    <w:next w:val="BodyText"/>
    <w:qFormat/>
    <w:pPr>
      <w:keepNext/>
      <w:outlineLvl w:val="3"/>
    </w:pPr>
    <w:rPr>
      <w:b/>
      <w:smallCaps/>
      <w:sz w:val="19"/>
      <w:szCs w:val="19"/>
    </w:rPr>
  </w:style>
  <w:style w:type="paragraph" w:styleId="Heading5">
    <w:name w:val="heading 5"/>
    <w:aliases w:val="purpose"/>
    <w:basedOn w:val="Normal"/>
    <w:next w:val="BodyText"/>
    <w:qFormat/>
    <w:pPr>
      <w:spacing w:before="600"/>
      <w:outlineLvl w:val="4"/>
    </w:pPr>
    <w:rPr>
      <w:b/>
      <w:sz w:val="20"/>
    </w:rPr>
  </w:style>
  <w:style w:type="paragraph" w:styleId="Heading6">
    <w:name w:val="heading 6"/>
    <w:basedOn w:val="Normal"/>
    <w:next w:val="Normal"/>
    <w:qFormat/>
    <w:pPr>
      <w:keepNext/>
      <w:tabs>
        <w:tab w:val="left" w:pos="360"/>
      </w:tabs>
      <w:outlineLvl w:val="5"/>
    </w:pPr>
    <w:rPr>
      <w:b/>
      <w:sz w:val="19"/>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jc w:val="center"/>
      <w:outlineLvl w:val="7"/>
    </w:pPr>
    <w:rPr>
      <w:b/>
      <w:sz w:val="20"/>
    </w:rPr>
  </w:style>
  <w:style w:type="paragraph" w:styleId="Heading9">
    <w:name w:val="heading 9"/>
    <w:basedOn w:val="Normal"/>
    <w:next w:val="Normal"/>
    <w:qFormat/>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Times New Roman" w:hAnsi="Times New Roman"/>
    </w:rPr>
  </w:style>
  <w:style w:type="paragraph" w:styleId="Title">
    <w:name w:val="Title"/>
    <w:basedOn w:val="Normal"/>
    <w:qFormat/>
    <w:pPr>
      <w:spacing w:line="560" w:lineRule="exact"/>
      <w:outlineLvl w:val="0"/>
    </w:pPr>
    <w:rPr>
      <w:b/>
      <w:color w:val="000080"/>
      <w:kern w:val="28"/>
      <w:sz w:val="48"/>
    </w:rPr>
  </w:style>
  <w:style w:type="paragraph" w:styleId="Subtitle">
    <w:name w:val="Subtitle"/>
    <w:aliases w:val="Cover Subtitle"/>
    <w:basedOn w:val="Normal"/>
    <w:qFormat/>
    <w:pPr>
      <w:spacing w:before="400" w:line="400" w:lineRule="exact"/>
      <w:outlineLvl w:val="1"/>
    </w:pPr>
    <w:rPr>
      <w:color w:val="000080"/>
      <w:sz w:val="32"/>
    </w:rPr>
  </w:style>
  <w:style w:type="paragraph" w:customStyle="1" w:styleId="Coverdate">
    <w:name w:val="Cover date"/>
    <w:basedOn w:val="Normal"/>
    <w:pPr>
      <w:spacing w:before="400"/>
    </w:pPr>
    <w:rPr>
      <w:b/>
      <w:color w:val="000080"/>
      <w:sz w:val="20"/>
    </w:rPr>
  </w:style>
  <w:style w:type="paragraph" w:customStyle="1" w:styleId="Masthead">
    <w:name w:val="Masthead"/>
    <w:basedOn w:val="Normal"/>
    <w:pPr>
      <w:spacing w:before="480" w:line="240" w:lineRule="auto"/>
      <w:jc w:val="right"/>
    </w:pPr>
    <w:rPr>
      <w:b/>
      <w:color w:val="FFFFFF"/>
      <w:spacing w:val="-20"/>
      <w:sz w:val="253"/>
    </w:rPr>
  </w:style>
  <w:style w:type="paragraph" w:styleId="FootnoteText">
    <w:name w:val="footnote text"/>
    <w:basedOn w:val="Normal"/>
    <w:semiHidden/>
    <w:pPr>
      <w:spacing w:line="200" w:lineRule="exact"/>
    </w:pPr>
    <w:rPr>
      <w:sz w:val="16"/>
    </w:rPr>
  </w:style>
  <w:style w:type="paragraph" w:styleId="BlockText">
    <w:name w:val="Block Text"/>
    <w:basedOn w:val="BodyText"/>
    <w:pPr>
      <w:spacing w:before="140" w:after="140"/>
      <w:ind w:left="1361"/>
    </w:pPr>
    <w:rPr>
      <w:rFonts w:ascii="Arial" w:hAnsi="Arial"/>
      <w:b/>
      <w:sz w:val="18"/>
    </w:rPr>
  </w:style>
  <w:style w:type="character" w:styleId="Emphasis">
    <w:name w:val="Emphasis"/>
    <w:aliases w:val="Body text emphsis"/>
    <w:qFormat/>
    <w:rPr>
      <w:b/>
      <w:i/>
      <w:sz w:val="19"/>
    </w:rPr>
  </w:style>
  <w:style w:type="paragraph" w:styleId="Footer">
    <w:name w:val="footer"/>
    <w:aliases w:val="page number"/>
    <w:basedOn w:val="Normal"/>
    <w:pPr>
      <w:tabs>
        <w:tab w:val="right" w:pos="8306"/>
      </w:tabs>
      <w:jc w:val="right"/>
    </w:pPr>
    <w:rPr>
      <w:b/>
      <w:sz w:val="16"/>
    </w:rPr>
  </w:style>
  <w:style w:type="paragraph" w:styleId="ListBullet">
    <w:name w:val="List Bullet"/>
    <w:basedOn w:val="Normal"/>
    <w:pPr>
      <w:numPr>
        <w:numId w:val="1"/>
      </w:numPr>
      <w:tabs>
        <w:tab w:val="left" w:pos="198"/>
      </w:tabs>
      <w:spacing w:before="80"/>
    </w:pPr>
    <w:rPr>
      <w:rFonts w:ascii="Times New Roman" w:hAnsi="Times New Roman"/>
    </w:rPr>
  </w:style>
  <w:style w:type="paragraph" w:styleId="ListBullet2">
    <w:name w:val="List Bullet 2"/>
    <w:basedOn w:val="Normal"/>
    <w:pPr>
      <w:numPr>
        <w:numId w:val="2"/>
      </w:numPr>
      <w:tabs>
        <w:tab w:val="left" w:pos="595"/>
      </w:tabs>
      <w:spacing w:before="80"/>
    </w:pPr>
    <w:rPr>
      <w:rFonts w:ascii="Times New Roman" w:hAnsi="Times New Roman"/>
    </w:rPr>
  </w:style>
  <w:style w:type="paragraph" w:styleId="Quote">
    <w:name w:val="Quote"/>
    <w:basedOn w:val="BodyText"/>
    <w:next w:val="BodyText"/>
    <w:qFormat/>
    <w:rPr>
      <w:i/>
    </w:rPr>
  </w:style>
  <w:style w:type="paragraph" w:styleId="Header">
    <w:name w:val="header"/>
    <w:basedOn w:val="Normal"/>
    <w:link w:val="HeaderChar"/>
    <w:pPr>
      <w:spacing w:line="240" w:lineRule="auto"/>
    </w:pPr>
    <w:rPr>
      <w:sz w:val="16"/>
    </w:rPr>
  </w:style>
  <w:style w:type="character" w:styleId="PageNumber">
    <w:name w:val="page number"/>
    <w:basedOn w:val="DefaultParagraphFont"/>
  </w:style>
  <w:style w:type="paragraph" w:customStyle="1" w:styleId="Insidemaintitle">
    <w:name w:val="Inside main title"/>
    <w:basedOn w:val="Normal"/>
    <w:pPr>
      <w:spacing w:line="320" w:lineRule="exact"/>
    </w:pPr>
    <w:rPr>
      <w:sz w:val="32"/>
    </w:rPr>
  </w:style>
  <w:style w:type="paragraph" w:customStyle="1" w:styleId="Insidesubtitle">
    <w:name w:val="Inside subtitle"/>
    <w:basedOn w:val="Normal"/>
    <w:pPr>
      <w:spacing w:before="140"/>
    </w:pPr>
    <w:rPr>
      <w:sz w:val="24"/>
    </w:rPr>
  </w:style>
  <w:style w:type="paragraph" w:customStyle="1" w:styleId="Author">
    <w:name w:val="Author"/>
    <w:basedOn w:val="Normal"/>
    <w:pPr>
      <w:spacing w:before="280" w:after="140"/>
    </w:pPr>
    <w:rPr>
      <w:sz w:val="20"/>
    </w:rPr>
  </w:style>
  <w:style w:type="paragraph" w:customStyle="1" w:styleId="Contentstitle">
    <w:name w:val="Contents title"/>
    <w:basedOn w:val="Normal"/>
    <w:next w:val="BodyText"/>
    <w:pPr>
      <w:spacing w:before="600"/>
    </w:pPr>
    <w:rPr>
      <w:b/>
      <w:sz w:val="20"/>
    </w:rPr>
  </w:style>
  <w:style w:type="paragraph" w:customStyle="1" w:styleId="Title3">
    <w:name w:val="Title 3"/>
    <w:basedOn w:val="Normal"/>
    <w:next w:val="BodyText"/>
    <w:pPr>
      <w:spacing w:after="140"/>
    </w:pPr>
    <w:rPr>
      <w:sz w:val="20"/>
    </w:rPr>
  </w:style>
  <w:style w:type="paragraph" w:customStyle="1" w:styleId="ETIaddress">
    <w:name w:val="ETIaddress"/>
    <w:basedOn w:val="Normal"/>
    <w:next w:val="Normal"/>
    <w:pPr>
      <w:spacing w:line="240" w:lineRule="exact"/>
    </w:pPr>
    <w:rPr>
      <w:color w:val="000080"/>
      <w:sz w:val="18"/>
    </w:rPr>
  </w:style>
  <w:style w:type="paragraph" w:customStyle="1" w:styleId="Bodytextbullets">
    <w:name w:val="Body text bullets"/>
    <w:basedOn w:val="Normal"/>
    <w:pPr>
      <w:numPr>
        <w:numId w:val="3"/>
      </w:numPr>
    </w:pPr>
  </w:style>
  <w:style w:type="paragraph" w:customStyle="1" w:styleId="Copyright">
    <w:name w:val="Copyright"/>
    <w:basedOn w:val="Normal"/>
    <w:rPr>
      <w:sz w:val="16"/>
    </w:rPr>
  </w:style>
  <w:style w:type="character" w:styleId="FootnoteReference">
    <w:name w:val="footnote reference"/>
    <w:semiHidden/>
    <w:rPr>
      <w:vertAlign w:val="superscript"/>
    </w:rPr>
  </w:style>
  <w:style w:type="paragraph" w:customStyle="1" w:styleId="CoverMaintitle">
    <w:name w:val="Cover Main title"/>
    <w:basedOn w:val="Normal"/>
    <w:next w:val="Coversubtitle"/>
    <w:pPr>
      <w:spacing w:line="560" w:lineRule="exact"/>
    </w:pPr>
    <w:rPr>
      <w:b/>
      <w:color w:val="000080"/>
      <w:sz w:val="48"/>
      <w:szCs w:val="48"/>
    </w:rPr>
  </w:style>
  <w:style w:type="paragraph" w:customStyle="1" w:styleId="Coversubtitle">
    <w:name w:val="Cover subtitle"/>
    <w:basedOn w:val="Normal"/>
    <w:next w:val="Coverdate"/>
    <w:pPr>
      <w:spacing w:before="400" w:after="60" w:line="400" w:lineRule="exact"/>
    </w:pPr>
    <w:rPr>
      <w:color w:val="000080"/>
      <w:sz w:val="32"/>
      <w:szCs w:val="32"/>
    </w:rPr>
  </w:style>
  <w:style w:type="paragraph" w:customStyle="1" w:styleId="Contentslevel1">
    <w:name w:val="Contents level 1"/>
    <w:basedOn w:val="Normal"/>
    <w:pPr>
      <w:tabs>
        <w:tab w:val="left" w:pos="454"/>
        <w:tab w:val="right" w:pos="7921"/>
      </w:tabs>
      <w:spacing w:after="140"/>
      <w:ind w:left="454" w:hanging="454"/>
    </w:pPr>
    <w:rPr>
      <w:b/>
      <w:sz w:val="18"/>
      <w:szCs w:val="18"/>
    </w:rPr>
  </w:style>
  <w:style w:type="paragraph" w:customStyle="1" w:styleId="Contentslevel2">
    <w:name w:val="Contents level 2"/>
    <w:basedOn w:val="Normal"/>
    <w:pPr>
      <w:tabs>
        <w:tab w:val="right" w:pos="7921"/>
      </w:tabs>
      <w:spacing w:after="140"/>
      <w:ind w:left="794" w:hanging="340"/>
    </w:pPr>
    <w:rPr>
      <w:sz w:val="18"/>
      <w:szCs w:val="18"/>
    </w:rPr>
  </w:style>
  <w:style w:type="paragraph" w:customStyle="1" w:styleId="Contentslevel3">
    <w:name w:val="Contents level 3"/>
    <w:basedOn w:val="Normal"/>
    <w:pPr>
      <w:tabs>
        <w:tab w:val="left" w:pos="454"/>
        <w:tab w:val="left" w:pos="794"/>
        <w:tab w:val="right" w:pos="7921"/>
      </w:tabs>
      <w:spacing w:after="140"/>
      <w:ind w:left="1276" w:hanging="482"/>
    </w:pPr>
    <w:rPr>
      <w:i/>
      <w:sz w:val="18"/>
      <w:szCs w:val="18"/>
    </w:rPr>
  </w:style>
  <w:style w:type="paragraph" w:customStyle="1" w:styleId="Purposescope">
    <w:name w:val="Purpose scope"/>
    <w:basedOn w:val="Normal"/>
    <w:next w:val="BodyText"/>
    <w:pPr>
      <w:spacing w:before="600"/>
    </w:pPr>
    <w:rPr>
      <w:b/>
      <w:sz w:val="20"/>
    </w:rPr>
  </w:style>
  <w:style w:type="paragraph" w:customStyle="1" w:styleId="BodyTextEmphsis">
    <w:name w:val="Body Text Emphsis"/>
    <w:basedOn w:val="Normal"/>
    <w:rPr>
      <w:rFonts w:ascii="Times New Roman" w:hAnsi="Times New Roman"/>
      <w:b/>
      <w:i/>
      <w:sz w:val="19"/>
      <w:szCs w:val="19"/>
    </w:rPr>
  </w:style>
  <w:style w:type="paragraph" w:customStyle="1" w:styleId="Bulletlevel1">
    <w:name w:val="Bullet level 1"/>
    <w:basedOn w:val="Normal"/>
    <w:pPr>
      <w:numPr>
        <w:numId w:val="31"/>
      </w:numPr>
      <w:spacing w:before="80"/>
    </w:pPr>
    <w:rPr>
      <w:rFonts w:ascii="Times New Roman" w:hAnsi="Times New Roman"/>
      <w:szCs w:val="21"/>
    </w:rPr>
  </w:style>
  <w:style w:type="paragraph" w:customStyle="1" w:styleId="Bulletlevel2">
    <w:name w:val="Bullet level 2"/>
    <w:basedOn w:val="Normal"/>
    <w:pPr>
      <w:numPr>
        <w:numId w:val="5"/>
      </w:numPr>
      <w:spacing w:before="80"/>
    </w:pPr>
    <w:rPr>
      <w:rFonts w:ascii="Times New Roman" w:hAnsi="Times New Roman"/>
      <w:szCs w:val="21"/>
    </w:rPr>
  </w:style>
  <w:style w:type="paragraph" w:styleId="BodyText2">
    <w:name w:val="Body Text 2"/>
    <w:basedOn w:val="Normal"/>
    <w:pPr>
      <w:spacing w:line="240" w:lineRule="auto"/>
      <w:jc w:val="center"/>
    </w:pPr>
    <w:rPr>
      <w:rFonts w:ascii="Times New Roman" w:hAnsi="Times New Roman"/>
      <w:i/>
      <w:sz w:val="20"/>
    </w:rPr>
  </w:style>
  <w:style w:type="paragraph" w:customStyle="1" w:styleId="Tabletitle">
    <w:name w:val="Table title"/>
    <w:basedOn w:val="Normal"/>
    <w:pPr>
      <w:spacing w:line="240" w:lineRule="exact"/>
    </w:pPr>
    <w:rPr>
      <w:b/>
      <w:sz w:val="18"/>
      <w:szCs w:val="18"/>
    </w:rPr>
  </w:style>
  <w:style w:type="paragraph" w:customStyle="1" w:styleId="Tableheadinglevel1">
    <w:name w:val="Table heading level 1"/>
    <w:basedOn w:val="Normal"/>
    <w:pPr>
      <w:spacing w:line="240" w:lineRule="exact"/>
    </w:pPr>
    <w:rPr>
      <w:b/>
      <w:sz w:val="16"/>
      <w:szCs w:val="16"/>
    </w:rPr>
  </w:style>
  <w:style w:type="paragraph" w:customStyle="1" w:styleId="Tableheadinglevel2">
    <w:name w:val="Table heading level 2"/>
    <w:basedOn w:val="Normal"/>
    <w:pPr>
      <w:spacing w:line="240" w:lineRule="exact"/>
    </w:pPr>
    <w:rPr>
      <w:b/>
      <w:i/>
      <w:sz w:val="15"/>
      <w:szCs w:val="15"/>
    </w:rPr>
  </w:style>
  <w:style w:type="paragraph" w:customStyle="1" w:styleId="Tableheadinglevel3">
    <w:name w:val="Table heading level 3"/>
    <w:basedOn w:val="Normal"/>
    <w:pPr>
      <w:spacing w:line="240" w:lineRule="exact"/>
    </w:pPr>
    <w:rPr>
      <w:i/>
      <w:sz w:val="16"/>
      <w:szCs w:val="16"/>
    </w:rPr>
  </w:style>
  <w:style w:type="paragraph" w:customStyle="1" w:styleId="Tablebodytext">
    <w:name w:val="Table body text"/>
    <w:basedOn w:val="Normal"/>
    <w:pPr>
      <w:spacing w:line="240" w:lineRule="exact"/>
    </w:pPr>
    <w:rPr>
      <w:sz w:val="16"/>
      <w:szCs w:val="16"/>
    </w:rPr>
  </w:style>
  <w:style w:type="paragraph" w:customStyle="1" w:styleId="Tablebullet">
    <w:name w:val="Table bullet"/>
    <w:basedOn w:val="Normal"/>
    <w:pPr>
      <w:numPr>
        <w:numId w:val="6"/>
      </w:numPr>
      <w:spacing w:line="240" w:lineRule="exact"/>
    </w:pPr>
    <w:rPr>
      <w:sz w:val="16"/>
      <w:szCs w:val="16"/>
    </w:rPr>
  </w:style>
  <w:style w:type="paragraph" w:customStyle="1" w:styleId="Formtitle">
    <w:name w:val="Form title"/>
    <w:basedOn w:val="Normal"/>
    <w:next w:val="Formbodytext"/>
    <w:rPr>
      <w:sz w:val="26"/>
    </w:rPr>
  </w:style>
  <w:style w:type="character" w:customStyle="1" w:styleId="CopyrightChar">
    <w:name w:val="Copyright Char"/>
    <w:rPr>
      <w:rFonts w:ascii="Arial" w:hAnsi="Arial"/>
      <w:noProof w:val="0"/>
      <w:sz w:val="16"/>
      <w:lang w:val="en-GB" w:eastAsia="en-GB" w:bidi="ar-SA"/>
    </w:rPr>
  </w:style>
  <w:style w:type="character" w:customStyle="1" w:styleId="FormtitleChar">
    <w:name w:val="Form title Char"/>
    <w:rPr>
      <w:rFonts w:ascii="Arial" w:hAnsi="Arial"/>
      <w:noProof w:val="0"/>
      <w:sz w:val="26"/>
      <w:lang w:val="en-GB" w:eastAsia="en-GB" w:bidi="ar-SA"/>
    </w:rPr>
  </w:style>
  <w:style w:type="paragraph" w:customStyle="1" w:styleId="Formbold">
    <w:name w:val="Form bold"/>
    <w:basedOn w:val="Normal"/>
    <w:pPr>
      <w:spacing w:line="200" w:lineRule="exact"/>
    </w:pPr>
    <w:rPr>
      <w:b/>
      <w:sz w:val="16"/>
      <w:szCs w:val="16"/>
    </w:rPr>
  </w:style>
  <w:style w:type="character" w:customStyle="1" w:styleId="FormboldChar">
    <w:name w:val="Form bold Char"/>
    <w:rPr>
      <w:rFonts w:ascii="Arial" w:hAnsi="Arial"/>
      <w:b/>
      <w:noProof w:val="0"/>
      <w:sz w:val="16"/>
      <w:szCs w:val="16"/>
      <w:lang w:val="en-GB" w:eastAsia="en-GB" w:bidi="ar-SA"/>
    </w:rPr>
  </w:style>
  <w:style w:type="paragraph" w:customStyle="1" w:styleId="Formsmallcaps">
    <w:name w:val="Form small caps"/>
    <w:basedOn w:val="Normal"/>
    <w:pPr>
      <w:spacing w:line="200" w:lineRule="exact"/>
    </w:pPr>
    <w:rPr>
      <w:smallCaps/>
      <w:sz w:val="14"/>
    </w:rPr>
  </w:style>
  <w:style w:type="character" w:customStyle="1" w:styleId="FormsmallcapsChar">
    <w:name w:val="Form small caps Char"/>
    <w:rPr>
      <w:rFonts w:ascii="Arial" w:hAnsi="Arial"/>
      <w:smallCaps/>
      <w:noProof w:val="0"/>
      <w:sz w:val="14"/>
      <w:lang w:val="en-GB" w:eastAsia="en-GB" w:bidi="ar-SA"/>
    </w:rPr>
  </w:style>
  <w:style w:type="paragraph" w:styleId="DocumentMap">
    <w:name w:val="Document Map"/>
    <w:basedOn w:val="Normal"/>
    <w:semiHidden/>
    <w:pPr>
      <w:shd w:val="clear" w:color="auto" w:fill="000080"/>
    </w:pPr>
    <w:rPr>
      <w:rFonts w:ascii="Tahoma" w:hAnsi="Tahoma" w:cs="Arial Black"/>
      <w:sz w:val="20"/>
    </w:rPr>
  </w:style>
  <w:style w:type="paragraph" w:customStyle="1" w:styleId="Formbodytext">
    <w:name w:val="Form body text"/>
    <w:basedOn w:val="Normal"/>
    <w:pPr>
      <w:spacing w:line="200" w:lineRule="exact"/>
    </w:pPr>
    <w:rPr>
      <w:sz w:val="16"/>
      <w:szCs w:val="16"/>
    </w:rPr>
  </w:style>
  <w:style w:type="paragraph" w:customStyle="1" w:styleId="Formsection2">
    <w:name w:val="Form section 2"/>
    <w:basedOn w:val="Normal"/>
    <w:pPr>
      <w:spacing w:line="200" w:lineRule="exact"/>
    </w:pPr>
    <w:rPr>
      <w:b/>
      <w:i/>
      <w:sz w:val="17"/>
      <w:szCs w:val="17"/>
    </w:rPr>
  </w:style>
  <w:style w:type="paragraph" w:customStyle="1" w:styleId="Formsection1">
    <w:name w:val="Form section 1"/>
    <w:basedOn w:val="Normal"/>
    <w:pPr>
      <w:spacing w:line="240" w:lineRule="exact"/>
    </w:pPr>
    <w:rPr>
      <w:b/>
      <w:sz w:val="22"/>
      <w:szCs w:val="22"/>
    </w:rPr>
  </w:style>
  <w:style w:type="paragraph" w:customStyle="1" w:styleId="Forminstructions">
    <w:name w:val="Form instructions"/>
    <w:basedOn w:val="Normal"/>
    <w:pPr>
      <w:spacing w:line="240" w:lineRule="exact"/>
    </w:pPr>
    <w:rPr>
      <w:i/>
      <w:sz w:val="15"/>
      <w:szCs w:val="15"/>
    </w:rPr>
  </w:style>
  <w:style w:type="paragraph" w:customStyle="1" w:styleId="Formparagraph">
    <w:name w:val="Form paragraph"/>
    <w:basedOn w:val="Normal"/>
    <w:pPr>
      <w:spacing w:line="240" w:lineRule="exact"/>
    </w:pPr>
    <w:rPr>
      <w:sz w:val="18"/>
      <w:szCs w:val="18"/>
    </w:rPr>
  </w:style>
  <w:style w:type="paragraph" w:styleId="BodyText3">
    <w:name w:val="Body Text 3"/>
    <w:basedOn w:val="Normal"/>
    <w:pPr>
      <w:spacing w:line="240" w:lineRule="auto"/>
    </w:pPr>
    <w:rPr>
      <w:rFonts w:ascii="Times New Roman" w:hAnsi="Times New Roman"/>
      <w:sz w:val="24"/>
    </w:rPr>
  </w:style>
  <w:style w:type="character" w:styleId="FollowedHyperlink">
    <w:name w:val="FollowedHyperlink"/>
    <w:rPr>
      <w:color w:val="800080"/>
      <w:u w:val="single"/>
    </w:rPr>
  </w:style>
  <w:style w:type="paragraph" w:styleId="PlainText">
    <w:name w:val="Plain Text"/>
    <w:basedOn w:val="Normal"/>
    <w:rsid w:val="00CB6185"/>
    <w:pPr>
      <w:spacing w:line="240" w:lineRule="auto"/>
    </w:pPr>
    <w:rPr>
      <w:rFonts w:ascii="Courier New" w:hAnsi="Courier New" w:cs="Courier New"/>
      <w:sz w:val="20"/>
    </w:rPr>
  </w:style>
  <w:style w:type="paragraph" w:styleId="BodyTextIndent">
    <w:name w:val="Body Text Indent"/>
    <w:basedOn w:val="Normal"/>
    <w:rsid w:val="000D6826"/>
    <w:pPr>
      <w:spacing w:after="120"/>
      <w:ind w:left="283"/>
    </w:pPr>
  </w:style>
  <w:style w:type="paragraph" w:styleId="ListContinue">
    <w:name w:val="List Continue"/>
    <w:basedOn w:val="Normal"/>
    <w:rsid w:val="000D6826"/>
    <w:pPr>
      <w:numPr>
        <w:numId w:val="7"/>
      </w:numPr>
      <w:spacing w:before="120" w:after="120" w:line="240" w:lineRule="auto"/>
    </w:pPr>
    <w:rPr>
      <w:sz w:val="24"/>
      <w:lang w:eastAsia="en-US"/>
    </w:rPr>
  </w:style>
  <w:style w:type="paragraph" w:styleId="BodyTextIndent2">
    <w:name w:val="Body Text Indent 2"/>
    <w:basedOn w:val="Normal"/>
    <w:rsid w:val="00443D04"/>
    <w:pPr>
      <w:spacing w:after="120" w:line="480" w:lineRule="auto"/>
      <w:ind w:left="283"/>
    </w:pPr>
  </w:style>
  <w:style w:type="paragraph" w:styleId="BalloonText">
    <w:name w:val="Balloon Text"/>
    <w:basedOn w:val="Normal"/>
    <w:semiHidden/>
    <w:rsid w:val="00450894"/>
    <w:rPr>
      <w:rFonts w:ascii="Tahoma" w:hAnsi="Tahoma" w:cs="Tahoma"/>
      <w:sz w:val="16"/>
      <w:szCs w:val="16"/>
    </w:rPr>
  </w:style>
  <w:style w:type="character" w:styleId="CommentReference">
    <w:name w:val="annotation reference"/>
    <w:semiHidden/>
    <w:rsid w:val="007F4AC6"/>
    <w:rPr>
      <w:sz w:val="16"/>
      <w:szCs w:val="16"/>
    </w:rPr>
  </w:style>
  <w:style w:type="paragraph" w:styleId="CommentText">
    <w:name w:val="annotation text"/>
    <w:basedOn w:val="Normal"/>
    <w:semiHidden/>
    <w:rsid w:val="007F4AC6"/>
    <w:pPr>
      <w:suppressAutoHyphens/>
      <w:spacing w:line="240" w:lineRule="auto"/>
    </w:pPr>
    <w:rPr>
      <w:rFonts w:ascii="Times New Roman" w:hAnsi="Times New Roman"/>
      <w:sz w:val="20"/>
      <w:lang w:eastAsia="ar-SA"/>
    </w:rPr>
  </w:style>
  <w:style w:type="paragraph" w:styleId="CommentSubject">
    <w:name w:val="annotation subject"/>
    <w:basedOn w:val="CommentText"/>
    <w:next w:val="CommentText"/>
    <w:semiHidden/>
    <w:rsid w:val="005C77DD"/>
    <w:pPr>
      <w:suppressAutoHyphens w:val="0"/>
      <w:spacing w:line="280" w:lineRule="exact"/>
    </w:pPr>
    <w:rPr>
      <w:rFonts w:ascii="Arial" w:hAnsi="Arial"/>
      <w:b/>
      <w:bCs/>
      <w:lang w:eastAsia="en-GB"/>
    </w:rPr>
  </w:style>
  <w:style w:type="paragraph" w:customStyle="1" w:styleId="MeetingListing">
    <w:name w:val="Meeting Listing"/>
    <w:basedOn w:val="Normal"/>
    <w:rsid w:val="00C01BD7"/>
    <w:pPr>
      <w:spacing w:before="140" w:line="320" w:lineRule="exact"/>
    </w:pPr>
    <w:rPr>
      <w:b/>
      <w:szCs w:val="21"/>
    </w:rPr>
  </w:style>
  <w:style w:type="character" w:styleId="Strong">
    <w:name w:val="Strong"/>
    <w:qFormat/>
    <w:rsid w:val="00255FA2"/>
    <w:rPr>
      <w:b/>
      <w:bCs/>
    </w:rPr>
  </w:style>
  <w:style w:type="character" w:customStyle="1" w:styleId="JULIA">
    <w:name w:val="JULIA"/>
    <w:semiHidden/>
    <w:rsid w:val="00255FA2"/>
    <w:rPr>
      <w:rFonts w:ascii="Arial" w:hAnsi="Arial" w:cs="Arial"/>
      <w:color w:val="000080"/>
      <w:sz w:val="20"/>
      <w:szCs w:val="20"/>
    </w:rPr>
  </w:style>
  <w:style w:type="character" w:customStyle="1" w:styleId="Dan">
    <w:name w:val="Dan"/>
    <w:semiHidden/>
    <w:rsid w:val="00420ED7"/>
    <w:rPr>
      <w:rFonts w:ascii="Arial" w:hAnsi="Arial" w:cs="Arial"/>
      <w:color w:val="auto"/>
      <w:sz w:val="20"/>
      <w:szCs w:val="20"/>
    </w:rPr>
  </w:style>
  <w:style w:type="paragraph" w:styleId="NormalWeb">
    <w:name w:val="Normal (Web)"/>
    <w:basedOn w:val="Normal"/>
    <w:rsid w:val="00420ED7"/>
    <w:pPr>
      <w:spacing w:before="100" w:beforeAutospacing="1" w:after="100" w:afterAutospacing="1" w:line="240" w:lineRule="auto"/>
    </w:pPr>
    <w:rPr>
      <w:rFonts w:ascii="Times New Roman" w:hAnsi="Times New Roman"/>
      <w:sz w:val="24"/>
      <w:szCs w:val="24"/>
    </w:rPr>
  </w:style>
  <w:style w:type="paragraph" w:customStyle="1" w:styleId="firstpara">
    <w:name w:val="firstpara"/>
    <w:basedOn w:val="Normal"/>
    <w:rsid w:val="006A6800"/>
    <w:pPr>
      <w:spacing w:before="100" w:beforeAutospacing="1" w:after="100" w:afterAutospacing="1" w:line="240" w:lineRule="auto"/>
    </w:pPr>
    <w:rPr>
      <w:rFonts w:ascii="Times New Roman" w:hAnsi="Times New Roman"/>
      <w:sz w:val="24"/>
      <w:szCs w:val="24"/>
    </w:rPr>
  </w:style>
  <w:style w:type="character" w:customStyle="1" w:styleId="HeaderChar">
    <w:name w:val="Header Char"/>
    <w:link w:val="Header"/>
    <w:rsid w:val="006526E7"/>
    <w:rPr>
      <w:rFonts w:ascii="Arial" w:hAnsi="Arial"/>
      <w:sz w:val="16"/>
    </w:rPr>
  </w:style>
  <w:style w:type="paragraph" w:styleId="ListParagraph">
    <w:name w:val="List Paragraph"/>
    <w:basedOn w:val="Normal"/>
    <w:uiPriority w:val="34"/>
    <w:qFormat/>
    <w:rsid w:val="00822705"/>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59"/>
    <w:rsid w:val="008227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3428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uiPriority w:val="99"/>
    <w:semiHidden/>
    <w:unhideWhenUsed/>
    <w:rsid w:val="003E6F5A"/>
    <w:rPr>
      <w:color w:val="2B579A"/>
      <w:shd w:val="clear" w:color="auto" w:fill="E6E6E6"/>
    </w:rPr>
  </w:style>
  <w:style w:type="paragraph" w:customStyle="1" w:styleId="StinkingStyles">
    <w:name w:val="Stinking Styles"/>
    <w:rsid w:val="00585C30"/>
    <w:pPr>
      <w:suppressAutoHyphens/>
    </w:pPr>
    <w:rPr>
      <w:rFonts w:eastAsia="Arial"/>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angela.byer@eti.org.uk" TargetMode="Externa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eader" Target="header1.xml"/><Relationship Id="rId12" Type="http://schemas.openxmlformats.org/officeDocument/2006/relationships/hyperlink" Target="mailto:angela.byer@eti.org.uk" TargetMode="Externa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gela.byer@eti.org.u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3.xml"/><Relationship Id="rId23" Type="http://schemas.microsoft.com/office/2011/relationships/people" Target="peop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3449</Words>
  <Characters>19664</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Main Title</vt:lpstr>
    </vt:vector>
  </TitlesOfParts>
  <Company>GarnetLawson</Company>
  <LinksUpToDate>false</LinksUpToDate>
  <CharactersWithSpaces>23067</CharactersWithSpaces>
  <SharedDoc>false</SharedDoc>
  <HLinks>
    <vt:vector size="18" baseType="variant">
      <vt:variant>
        <vt:i4>6029409</vt:i4>
      </vt:variant>
      <vt:variant>
        <vt:i4>6</vt:i4>
      </vt:variant>
      <vt:variant>
        <vt:i4>0</vt:i4>
      </vt:variant>
      <vt:variant>
        <vt:i4>5</vt:i4>
      </vt:variant>
      <vt:variant>
        <vt:lpwstr>mailto:angela.byer@eti.org.uk</vt:lpwstr>
      </vt:variant>
      <vt:variant>
        <vt:lpwstr/>
      </vt:variant>
      <vt:variant>
        <vt:i4>6029409</vt:i4>
      </vt:variant>
      <vt:variant>
        <vt:i4>3</vt:i4>
      </vt:variant>
      <vt:variant>
        <vt:i4>0</vt:i4>
      </vt:variant>
      <vt:variant>
        <vt:i4>5</vt:i4>
      </vt:variant>
      <vt:variant>
        <vt:lpwstr>mailto:angela.byer@eti.org.uk</vt:lpwstr>
      </vt:variant>
      <vt:variant>
        <vt:lpwstr/>
      </vt:variant>
      <vt:variant>
        <vt:i4>655476</vt:i4>
      </vt:variant>
      <vt:variant>
        <vt:i4>0</vt:i4>
      </vt:variant>
      <vt:variant>
        <vt:i4>0</vt:i4>
      </vt:variant>
      <vt:variant>
        <vt:i4>5</vt:i4>
      </vt:variant>
      <vt:variant>
        <vt:lpwstr>mailto:(angela.byer@eti.org.uk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Title</dc:title>
  <dc:subject/>
  <dc:creator>Angela Byer</dc:creator>
  <cp:keywords/>
  <cp:lastModifiedBy>Alan Sadler</cp:lastModifiedBy>
  <cp:revision>2</cp:revision>
  <cp:lastPrinted>2013-01-18T14:38:00Z</cp:lastPrinted>
  <dcterms:created xsi:type="dcterms:W3CDTF">2019-09-18T08:47:00Z</dcterms:created>
  <dcterms:modified xsi:type="dcterms:W3CDTF">2019-09-18T08:47:00Z</dcterms:modified>
</cp:coreProperties>
</file>